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DE80F" w14:textId="77777777" w:rsidR="00460B12" w:rsidRDefault="00460B12">
      <w:r>
        <w:rPr>
          <w:noProof/>
          <w:lang w:eastAsia="nl-NL"/>
        </w:rPr>
        <w:drawing>
          <wp:anchor distT="0" distB="0" distL="114300" distR="114300" simplePos="0" relativeHeight="251658240" behindDoc="1" locked="0" layoutInCell="1" allowOverlap="1" wp14:anchorId="387ACD8F" wp14:editId="5A2CA61D">
            <wp:simplePos x="0" y="0"/>
            <wp:positionH relativeFrom="column">
              <wp:posOffset>3648075</wp:posOffset>
            </wp:positionH>
            <wp:positionV relativeFrom="paragraph">
              <wp:posOffset>0</wp:posOffset>
            </wp:positionV>
            <wp:extent cx="2447925" cy="113347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mp"/>
                    <pic:cNvPicPr/>
                  </pic:nvPicPr>
                  <pic:blipFill>
                    <a:blip r:embed="rId8">
                      <a:extLst>
                        <a:ext uri="{28A0092B-C50C-407E-A947-70E740481C1C}">
                          <a14:useLocalDpi xmlns:a14="http://schemas.microsoft.com/office/drawing/2010/main" val="0"/>
                        </a:ext>
                      </a:extLst>
                    </a:blip>
                    <a:stretch>
                      <a:fillRect/>
                    </a:stretch>
                  </pic:blipFill>
                  <pic:spPr>
                    <a:xfrm>
                      <a:off x="0" y="0"/>
                      <a:ext cx="2447925" cy="1133475"/>
                    </a:xfrm>
                    <a:prstGeom prst="rect">
                      <a:avLst/>
                    </a:prstGeom>
                  </pic:spPr>
                </pic:pic>
              </a:graphicData>
            </a:graphic>
            <wp14:sizeRelH relativeFrom="page">
              <wp14:pctWidth>0</wp14:pctWidth>
            </wp14:sizeRelH>
            <wp14:sizeRelV relativeFrom="page">
              <wp14:pctHeight>0</wp14:pctHeight>
            </wp14:sizeRelV>
          </wp:anchor>
        </w:drawing>
      </w:r>
    </w:p>
    <w:p w14:paraId="7A7C6B40" w14:textId="44245623" w:rsidR="00B36713" w:rsidRDefault="00782B33">
      <w:r>
        <w:t>Verslag</w:t>
      </w:r>
      <w:r w:rsidR="00586EE9">
        <w:t xml:space="preserve"> leerlingenpanel</w:t>
      </w:r>
    </w:p>
    <w:p w14:paraId="122B745C" w14:textId="644E94E1" w:rsidR="00586EE9" w:rsidRDefault="00D84F9A">
      <w:r>
        <w:t>D</w:t>
      </w:r>
      <w:r w:rsidR="004006B9">
        <w:t xml:space="preserve">onderdag </w:t>
      </w:r>
      <w:r w:rsidR="78316C36">
        <w:t>11</w:t>
      </w:r>
      <w:r w:rsidR="007E6D80">
        <w:t xml:space="preserve"> </w:t>
      </w:r>
      <w:r w:rsidR="7FC388E8">
        <w:t>nov</w:t>
      </w:r>
      <w:r w:rsidR="007E6D80">
        <w:t>ember</w:t>
      </w:r>
    </w:p>
    <w:p w14:paraId="281B9583" w14:textId="5B58C33E" w:rsidR="00586EE9" w:rsidRDefault="00586EE9">
      <w:r>
        <w:t>Aanvang</w:t>
      </w:r>
      <w:r w:rsidR="00D84F9A">
        <w:t xml:space="preserve"> </w:t>
      </w:r>
      <w:r w:rsidR="3AEEBEE6">
        <w:t xml:space="preserve">13.00 </w:t>
      </w:r>
      <w:r w:rsidR="00D84F9A">
        <w:t>uu</w:t>
      </w:r>
      <w:r w:rsidR="1069D205">
        <w:t>r</w:t>
      </w:r>
    </w:p>
    <w:p w14:paraId="1F47EFB4" w14:textId="1EFB5DB4" w:rsidR="6797C664" w:rsidRDefault="6797C664" w:rsidP="07DD8916">
      <w:r>
        <w:t>Ruimte lesplein bovenbouw</w:t>
      </w:r>
    </w:p>
    <w:p w14:paraId="45437CE2" w14:textId="77777777" w:rsidR="00460B12" w:rsidRDefault="00460B12"/>
    <w:p w14:paraId="491AD014" w14:textId="77777777" w:rsidR="00460B12" w:rsidRDefault="00586EE9">
      <w:r>
        <w:t>Aanwezig:</w:t>
      </w:r>
    </w:p>
    <w:tbl>
      <w:tblPr>
        <w:tblStyle w:val="Tabelraster"/>
        <w:tblW w:w="0" w:type="auto"/>
        <w:tblLook w:val="04A0" w:firstRow="1" w:lastRow="0" w:firstColumn="1" w:lastColumn="0" w:noHBand="0" w:noVBand="1"/>
      </w:tblPr>
      <w:tblGrid>
        <w:gridCol w:w="1256"/>
        <w:gridCol w:w="3701"/>
        <w:gridCol w:w="4059"/>
      </w:tblGrid>
      <w:tr w:rsidR="00F035C8" w14:paraId="546C873A" w14:textId="77777777" w:rsidTr="498EB818">
        <w:tc>
          <w:tcPr>
            <w:tcW w:w="1256" w:type="dxa"/>
          </w:tcPr>
          <w:p w14:paraId="24AD7146" w14:textId="77777777" w:rsidR="00F035C8" w:rsidRDefault="00F035C8">
            <w:r>
              <w:t>Groep:</w:t>
            </w:r>
          </w:p>
        </w:tc>
        <w:tc>
          <w:tcPr>
            <w:tcW w:w="3701" w:type="dxa"/>
          </w:tcPr>
          <w:p w14:paraId="2CDF5463" w14:textId="77777777" w:rsidR="00F035C8" w:rsidRDefault="00F035C8">
            <w:r>
              <w:t>Naam</w:t>
            </w:r>
          </w:p>
        </w:tc>
        <w:tc>
          <w:tcPr>
            <w:tcW w:w="4059" w:type="dxa"/>
          </w:tcPr>
          <w:p w14:paraId="0EB51829" w14:textId="77777777" w:rsidR="00F035C8" w:rsidRDefault="00F035C8">
            <w:r>
              <w:t>Naam:</w:t>
            </w:r>
          </w:p>
        </w:tc>
      </w:tr>
      <w:tr w:rsidR="00EA6DED" w14:paraId="11E75941" w14:textId="77777777" w:rsidTr="498EB818">
        <w:tc>
          <w:tcPr>
            <w:tcW w:w="1256" w:type="dxa"/>
          </w:tcPr>
          <w:p w14:paraId="7E1EE0ED" w14:textId="2A5337F0" w:rsidR="00EA6DED" w:rsidRDefault="00EA6DED">
            <w:r>
              <w:t>Groep 5a</w:t>
            </w:r>
          </w:p>
        </w:tc>
        <w:tc>
          <w:tcPr>
            <w:tcW w:w="3701" w:type="dxa"/>
          </w:tcPr>
          <w:p w14:paraId="01A7EBB9" w14:textId="712B5A04" w:rsidR="00EA6DED" w:rsidRDefault="003D29CA">
            <w:r>
              <w:t>Wout Dijkstra</w:t>
            </w:r>
          </w:p>
        </w:tc>
        <w:tc>
          <w:tcPr>
            <w:tcW w:w="4059" w:type="dxa"/>
          </w:tcPr>
          <w:p w14:paraId="220AC2FE" w14:textId="201370C3" w:rsidR="00EA6DED" w:rsidRDefault="003D29CA">
            <w:r>
              <w:t>Lotte Brouwer</w:t>
            </w:r>
          </w:p>
        </w:tc>
      </w:tr>
      <w:tr w:rsidR="00EA6DED" w14:paraId="39B1087B" w14:textId="77777777" w:rsidTr="498EB818">
        <w:tc>
          <w:tcPr>
            <w:tcW w:w="1256" w:type="dxa"/>
          </w:tcPr>
          <w:p w14:paraId="1ACE3FEF" w14:textId="4EF30F1C" w:rsidR="00EA6DED" w:rsidRDefault="00ED7BA9">
            <w:r>
              <w:t>Groep 5b</w:t>
            </w:r>
          </w:p>
        </w:tc>
        <w:tc>
          <w:tcPr>
            <w:tcW w:w="3701" w:type="dxa"/>
          </w:tcPr>
          <w:p w14:paraId="75776280" w14:textId="0EA4F047" w:rsidR="00EA6DED" w:rsidRDefault="00AA318F">
            <w:r>
              <w:t>Daniël Bles</w:t>
            </w:r>
          </w:p>
        </w:tc>
        <w:tc>
          <w:tcPr>
            <w:tcW w:w="4059" w:type="dxa"/>
          </w:tcPr>
          <w:p w14:paraId="000ACEED" w14:textId="1197272A" w:rsidR="00EA6DED" w:rsidRDefault="30EF493A">
            <w:r>
              <w:t>Marit Dijkstra (afwezig)</w:t>
            </w:r>
          </w:p>
        </w:tc>
      </w:tr>
      <w:tr w:rsidR="00F035C8" w14:paraId="35C5C23D" w14:textId="77777777" w:rsidTr="498EB818">
        <w:tc>
          <w:tcPr>
            <w:tcW w:w="1256" w:type="dxa"/>
          </w:tcPr>
          <w:p w14:paraId="628CADF6" w14:textId="6BF22FEE" w:rsidR="00F035C8" w:rsidRDefault="004B67C6">
            <w:r>
              <w:t>Groep 6</w:t>
            </w:r>
            <w:r w:rsidR="007E6D80">
              <w:t>a</w:t>
            </w:r>
          </w:p>
        </w:tc>
        <w:tc>
          <w:tcPr>
            <w:tcW w:w="3701" w:type="dxa"/>
          </w:tcPr>
          <w:p w14:paraId="49FA93CD" w14:textId="0FFCC1BF" w:rsidR="00F035C8" w:rsidRDefault="003D29CA">
            <w:r>
              <w:t>Stijn B</w:t>
            </w:r>
            <w:r w:rsidR="00782B33">
              <w:t>onga</w:t>
            </w:r>
          </w:p>
        </w:tc>
        <w:tc>
          <w:tcPr>
            <w:tcW w:w="4059" w:type="dxa"/>
          </w:tcPr>
          <w:p w14:paraId="2D050CB8" w14:textId="040FE2F4" w:rsidR="00F035C8" w:rsidRDefault="003D29CA">
            <w:r>
              <w:t>Lenna Eiling</w:t>
            </w:r>
          </w:p>
        </w:tc>
      </w:tr>
      <w:tr w:rsidR="00F035C8" w14:paraId="35E614B5" w14:textId="77777777" w:rsidTr="498EB818">
        <w:tc>
          <w:tcPr>
            <w:tcW w:w="1256" w:type="dxa"/>
          </w:tcPr>
          <w:p w14:paraId="7EB97E5D" w14:textId="4F4C03AB" w:rsidR="00F035C8" w:rsidRDefault="004B67C6">
            <w:r>
              <w:t xml:space="preserve">Groep </w:t>
            </w:r>
            <w:r w:rsidR="007E6D80">
              <w:t>6b</w:t>
            </w:r>
          </w:p>
        </w:tc>
        <w:tc>
          <w:tcPr>
            <w:tcW w:w="3701" w:type="dxa"/>
          </w:tcPr>
          <w:p w14:paraId="2D31BEAE" w14:textId="41182890" w:rsidR="00F035C8" w:rsidRDefault="00DC7D1E">
            <w:r>
              <w:t>Ysbrand Noordover</w:t>
            </w:r>
          </w:p>
        </w:tc>
        <w:tc>
          <w:tcPr>
            <w:tcW w:w="4059" w:type="dxa"/>
          </w:tcPr>
          <w:p w14:paraId="686CEDA7" w14:textId="0CC4EB07" w:rsidR="00F035C8" w:rsidRDefault="00DC7D1E">
            <w:r>
              <w:t>Aniek Bakker</w:t>
            </w:r>
          </w:p>
        </w:tc>
      </w:tr>
      <w:tr w:rsidR="00F035C8" w14:paraId="62067705" w14:textId="77777777" w:rsidTr="498EB818">
        <w:trPr>
          <w:trHeight w:val="289"/>
        </w:trPr>
        <w:tc>
          <w:tcPr>
            <w:tcW w:w="1256" w:type="dxa"/>
          </w:tcPr>
          <w:p w14:paraId="67DC54EE" w14:textId="1FE0B2B3" w:rsidR="00F035C8" w:rsidRDefault="004B67C6">
            <w:r>
              <w:t xml:space="preserve">Groep </w:t>
            </w:r>
            <w:r w:rsidR="007E6D80">
              <w:t>7</w:t>
            </w:r>
          </w:p>
        </w:tc>
        <w:tc>
          <w:tcPr>
            <w:tcW w:w="3701" w:type="dxa"/>
          </w:tcPr>
          <w:p w14:paraId="0AB32A19" w14:textId="31F303B5" w:rsidR="00F035C8" w:rsidRDefault="003D29CA">
            <w:r>
              <w:t>Niels Bakker</w:t>
            </w:r>
          </w:p>
        </w:tc>
        <w:tc>
          <w:tcPr>
            <w:tcW w:w="4059" w:type="dxa"/>
          </w:tcPr>
          <w:p w14:paraId="1662A952" w14:textId="7296C516" w:rsidR="00F035C8" w:rsidRDefault="003D29CA">
            <w:r>
              <w:t>Maud de Haan</w:t>
            </w:r>
          </w:p>
        </w:tc>
      </w:tr>
      <w:tr w:rsidR="00F035C8" w14:paraId="2F9CED80" w14:textId="77777777" w:rsidTr="498EB818">
        <w:tc>
          <w:tcPr>
            <w:tcW w:w="1256" w:type="dxa"/>
          </w:tcPr>
          <w:p w14:paraId="2D10D88E" w14:textId="0A343DFE" w:rsidR="00F035C8" w:rsidRDefault="004B67C6">
            <w:r>
              <w:t>Groep 8</w:t>
            </w:r>
          </w:p>
        </w:tc>
        <w:tc>
          <w:tcPr>
            <w:tcW w:w="3701" w:type="dxa"/>
          </w:tcPr>
          <w:p w14:paraId="7A507BFA" w14:textId="2E0BD84F" w:rsidR="00F035C8" w:rsidRDefault="00C35F21">
            <w:r>
              <w:t>Ruben Bles</w:t>
            </w:r>
          </w:p>
        </w:tc>
        <w:tc>
          <w:tcPr>
            <w:tcW w:w="4059" w:type="dxa"/>
          </w:tcPr>
          <w:p w14:paraId="7CB10F17" w14:textId="096B1469" w:rsidR="00F035C8" w:rsidRDefault="003A3A5B">
            <w:r>
              <w:t>Fenna Steigen</w:t>
            </w:r>
            <w:r w:rsidR="00222A4A">
              <w:t>ga</w:t>
            </w:r>
          </w:p>
        </w:tc>
      </w:tr>
      <w:tr w:rsidR="00F035C8" w14:paraId="430DBEC3" w14:textId="77777777" w:rsidTr="498EB818">
        <w:tc>
          <w:tcPr>
            <w:tcW w:w="1256" w:type="dxa"/>
          </w:tcPr>
          <w:p w14:paraId="325022FD" w14:textId="77777777" w:rsidR="00F035C8" w:rsidRDefault="00F035C8">
            <w:r>
              <w:t>Voorzitter</w:t>
            </w:r>
          </w:p>
        </w:tc>
        <w:tc>
          <w:tcPr>
            <w:tcW w:w="3701" w:type="dxa"/>
          </w:tcPr>
          <w:p w14:paraId="475B156F" w14:textId="77777777" w:rsidR="00F035C8" w:rsidRDefault="004B67C6">
            <w:r>
              <w:t>Dhr. Bauke Korenstra</w:t>
            </w:r>
          </w:p>
        </w:tc>
        <w:tc>
          <w:tcPr>
            <w:tcW w:w="4059" w:type="dxa"/>
          </w:tcPr>
          <w:p w14:paraId="0C520EC8" w14:textId="77777777" w:rsidR="00F035C8" w:rsidRDefault="00F035C8"/>
        </w:tc>
      </w:tr>
      <w:tr w:rsidR="00F035C8" w14:paraId="42A5AA51" w14:textId="77777777" w:rsidTr="498EB818">
        <w:tc>
          <w:tcPr>
            <w:tcW w:w="1256" w:type="dxa"/>
          </w:tcPr>
          <w:p w14:paraId="015C09D9" w14:textId="77777777" w:rsidR="00F035C8" w:rsidRDefault="00F035C8">
            <w:r>
              <w:t>Notulist</w:t>
            </w:r>
          </w:p>
        </w:tc>
        <w:tc>
          <w:tcPr>
            <w:tcW w:w="3701" w:type="dxa"/>
          </w:tcPr>
          <w:p w14:paraId="42F2767D" w14:textId="049AC32A" w:rsidR="00F035C8" w:rsidRDefault="00782B33" w:rsidP="00782B33">
            <w:r>
              <w:t xml:space="preserve">Mevr. </w:t>
            </w:r>
            <w:r w:rsidR="78C1940E">
              <w:t>Fenna Engbers</w:t>
            </w:r>
          </w:p>
        </w:tc>
        <w:tc>
          <w:tcPr>
            <w:tcW w:w="4059" w:type="dxa"/>
          </w:tcPr>
          <w:p w14:paraId="6AB87D23" w14:textId="77777777" w:rsidR="00F035C8" w:rsidRDefault="00F035C8"/>
        </w:tc>
      </w:tr>
    </w:tbl>
    <w:p w14:paraId="63D58302" w14:textId="03EF18B4" w:rsidR="20CB84EF" w:rsidRDefault="20CB84EF"/>
    <w:p w14:paraId="6883AFE7" w14:textId="77777777" w:rsidR="00460B12" w:rsidRDefault="00460B12"/>
    <w:p w14:paraId="0B855F32" w14:textId="3FEA8F5C" w:rsidR="21C7BF79" w:rsidRDefault="21C7BF79">
      <w:r w:rsidRPr="498EB818">
        <w:rPr>
          <w:u w:val="single"/>
        </w:rPr>
        <w:t>Agenda:</w:t>
      </w:r>
    </w:p>
    <w:p w14:paraId="7C468057" w14:textId="278F0673" w:rsidR="00782B33" w:rsidRPr="00782B33" w:rsidRDefault="00586EE9">
      <w:pPr>
        <w:rPr>
          <w:u w:val="single"/>
        </w:rPr>
      </w:pPr>
      <w:r w:rsidRPr="00782B33">
        <w:rPr>
          <w:u w:val="single"/>
        </w:rPr>
        <w:t>1)Welkom en opening door de voorzitter</w:t>
      </w:r>
      <w:r w:rsidR="00782B33" w:rsidRPr="00782B33">
        <w:rPr>
          <w:u w:val="single"/>
        </w:rPr>
        <w:t>.</w:t>
      </w:r>
    </w:p>
    <w:p w14:paraId="79E37D3B" w14:textId="7DA64EE1" w:rsidR="000907A7" w:rsidRDefault="579CA889" w:rsidP="005D5E77">
      <w:r>
        <w:t xml:space="preserve">Wat is er de vorige keer besproken? </w:t>
      </w:r>
      <w:r w:rsidR="000907A7">
        <w:br/>
        <w:t>Wat is gerealiseerd</w:t>
      </w:r>
    </w:p>
    <w:p w14:paraId="6C295363" w14:textId="36C119CF" w:rsidR="006E2B2C" w:rsidRDefault="5C68CC63" w:rsidP="00586EE9">
      <w:pPr>
        <w:pStyle w:val="Geenafstand"/>
      </w:pPr>
      <w:r>
        <w:t xml:space="preserve"> </w:t>
      </w:r>
    </w:p>
    <w:p w14:paraId="464BD980" w14:textId="79204A1F" w:rsidR="00D84F9A" w:rsidRDefault="004006B9" w:rsidP="00586EE9">
      <w:pPr>
        <w:pStyle w:val="Geenafstand"/>
      </w:pPr>
      <w:r>
        <w:t>2</w:t>
      </w:r>
      <w:r w:rsidR="00586EE9">
        <w:t>)Ingebrachte agendapunten</w:t>
      </w:r>
      <w:r w:rsidR="00D84F9A">
        <w:t>.</w:t>
      </w:r>
    </w:p>
    <w:p w14:paraId="66C879FA" w14:textId="33FC4942" w:rsidR="00952FC8" w:rsidRDefault="00952FC8" w:rsidP="00586EE9">
      <w:pPr>
        <w:pStyle w:val="Geenafstand"/>
      </w:pPr>
    </w:p>
    <w:p w14:paraId="70932FDB" w14:textId="7543A55F" w:rsidR="00952FC8" w:rsidRPr="0040296C" w:rsidRDefault="24587EC1" w:rsidP="00586EE9">
      <w:pPr>
        <w:pStyle w:val="Geenafstand"/>
        <w:rPr>
          <w:b/>
          <w:bCs/>
        </w:rPr>
      </w:pPr>
      <w:r w:rsidRPr="498EB818">
        <w:rPr>
          <w:b/>
          <w:bCs/>
        </w:rPr>
        <w:t>Groep 7:</w:t>
      </w:r>
    </w:p>
    <w:p w14:paraId="767B7519" w14:textId="185BCDAF" w:rsidR="0D2E17C5" w:rsidRDefault="0D2E17C5" w:rsidP="498EB818">
      <w:pPr>
        <w:pStyle w:val="Geenafstand"/>
        <w:numPr>
          <w:ilvl w:val="0"/>
          <w:numId w:val="4"/>
        </w:numPr>
        <w:rPr>
          <w:rFonts w:eastAsiaTheme="minorEastAsia"/>
          <w:b/>
          <w:bCs/>
        </w:rPr>
      </w:pPr>
      <w:r>
        <w:t>Deurslot van de wc's gaat niet goed dicht</w:t>
      </w:r>
      <w:r w:rsidR="76132B43">
        <w:t xml:space="preserve"> en</w:t>
      </w:r>
      <w:r w:rsidR="3E155401">
        <w:t xml:space="preserve"> opent</w:t>
      </w:r>
      <w:r>
        <w:t xml:space="preserve"> heel zwaar. Wordt gemaakt!</w:t>
      </w:r>
    </w:p>
    <w:p w14:paraId="03BC6A0A" w14:textId="244E8C76" w:rsidR="0D2E17C5" w:rsidRDefault="0D2E17C5" w:rsidP="498EB818">
      <w:pPr>
        <w:pStyle w:val="Geenafstand"/>
        <w:numPr>
          <w:ilvl w:val="0"/>
          <w:numId w:val="4"/>
        </w:numPr>
        <w:rPr>
          <w:b/>
          <w:bCs/>
        </w:rPr>
      </w:pPr>
      <w:r>
        <w:t xml:space="preserve">Meer boeken voor kinderen met </w:t>
      </w:r>
      <w:r w:rsidR="0218BE11">
        <w:t>d</w:t>
      </w:r>
      <w:r w:rsidR="5A6A3F92">
        <w:t xml:space="preserve">yslexie </w:t>
      </w:r>
      <w:r w:rsidR="76F56DB2">
        <w:t>(</w:t>
      </w:r>
      <w:r>
        <w:t>voor kinderen die moeite hebben met lezen</w:t>
      </w:r>
      <w:r w:rsidR="17B5364B">
        <w:t>)</w:t>
      </w:r>
      <w:r w:rsidR="5A6A3F92">
        <w:t>.</w:t>
      </w:r>
      <w:r>
        <w:t xml:space="preserve"> Meester Bauke gaat juf Jeanette vragen</w:t>
      </w:r>
      <w:ins w:id="0" w:author="Bauke Korenstra">
        <w:r w:rsidR="003A44D0">
          <w:rPr>
            <w:b/>
            <w:bCs/>
          </w:rPr>
          <w:t xml:space="preserve"> </w:t>
        </w:r>
        <w:r w:rsidR="003A44D0" w:rsidRPr="006271FE">
          <w:t>naar de mogelijkheden</w:t>
        </w:r>
      </w:ins>
      <w:r w:rsidRPr="006271FE">
        <w:t>.</w:t>
      </w:r>
    </w:p>
    <w:p w14:paraId="4B0BF1B2" w14:textId="16B601E4" w:rsidR="16ECAB30" w:rsidRDefault="16ECAB30" w:rsidP="498EB818">
      <w:pPr>
        <w:pStyle w:val="Geenafstand"/>
        <w:numPr>
          <w:ilvl w:val="0"/>
          <w:numId w:val="4"/>
        </w:numPr>
        <w:rPr>
          <w:del w:id="1" w:author="Bauke Korenstra"/>
          <w:b/>
          <w:bCs/>
        </w:rPr>
      </w:pPr>
      <w:r>
        <w:t xml:space="preserve">Samen met </w:t>
      </w:r>
      <w:r w:rsidR="00373AD4" w:rsidRPr="00373AD4">
        <w:t xml:space="preserve">meester Bauke </w:t>
      </w:r>
      <w:r w:rsidRPr="00373AD4">
        <w:t>op</w:t>
      </w:r>
      <w:r>
        <w:t xml:space="preserve"> zoek naar handige plekke</w:t>
      </w:r>
      <w:r w:rsidR="003A44D0">
        <w:t xml:space="preserve">n voor </w:t>
      </w:r>
      <w:r w:rsidR="38154323">
        <w:t>de knikke</w:t>
      </w:r>
      <w:r w:rsidR="0609978D">
        <w:t>r</w:t>
      </w:r>
      <w:r w:rsidR="38154323">
        <w:t>potjes</w:t>
      </w:r>
      <w:r w:rsidR="26FD5352">
        <w:t xml:space="preserve"> op het schoolplein</w:t>
      </w:r>
      <w:r w:rsidR="38154323">
        <w:t>.</w:t>
      </w:r>
    </w:p>
    <w:p w14:paraId="620CC395" w14:textId="142054EF" w:rsidR="00952FC8" w:rsidRPr="003A44D0" w:rsidRDefault="00952FC8" w:rsidP="003A44D0">
      <w:pPr>
        <w:pStyle w:val="Geenafstand"/>
        <w:numPr>
          <w:ilvl w:val="0"/>
          <w:numId w:val="4"/>
        </w:numPr>
        <w:rPr>
          <w:b/>
          <w:bCs/>
        </w:rPr>
      </w:pPr>
    </w:p>
    <w:p w14:paraId="629C8C93" w14:textId="77777777" w:rsidR="00952FC8" w:rsidRDefault="00952FC8" w:rsidP="00586EE9">
      <w:pPr>
        <w:pStyle w:val="Geenafstand"/>
      </w:pPr>
    </w:p>
    <w:p w14:paraId="00EEA686" w14:textId="1893E62D" w:rsidR="00952FC8" w:rsidRPr="005940C8" w:rsidRDefault="24587EC1" w:rsidP="00586EE9">
      <w:pPr>
        <w:pStyle w:val="Geenafstand"/>
        <w:rPr>
          <w:b/>
          <w:bCs/>
        </w:rPr>
      </w:pPr>
      <w:r w:rsidRPr="498EB818">
        <w:rPr>
          <w:b/>
          <w:bCs/>
        </w:rPr>
        <w:t>Groep 6</w:t>
      </w:r>
      <w:r w:rsidR="788BF929" w:rsidRPr="498EB818">
        <w:rPr>
          <w:b/>
          <w:bCs/>
        </w:rPr>
        <w:t>a</w:t>
      </w:r>
      <w:r w:rsidRPr="498EB818">
        <w:rPr>
          <w:b/>
          <w:bCs/>
        </w:rPr>
        <w:t>:</w:t>
      </w:r>
    </w:p>
    <w:p w14:paraId="6457DEEF" w14:textId="42DD95F2" w:rsidR="5D5C8DA1" w:rsidRPr="006271FE" w:rsidRDefault="5D5C8DA1" w:rsidP="498EB818">
      <w:pPr>
        <w:pStyle w:val="Geenafstand"/>
        <w:numPr>
          <w:ilvl w:val="0"/>
          <w:numId w:val="1"/>
        </w:numPr>
        <w:rPr>
          <w:rFonts w:eastAsiaTheme="minorEastAsia"/>
        </w:rPr>
      </w:pPr>
      <w:r w:rsidRPr="006271FE">
        <w:t xml:space="preserve">Dier op het lesplein, bijvoorbeeld een hamster. Wie moet er dan op passen? De andere kinderen lijkt dat ook leuk, gezellig. </w:t>
      </w:r>
      <w:r w:rsidR="019A5D9C" w:rsidRPr="006271FE">
        <w:t>Daar gaat meester over</w:t>
      </w:r>
      <w:r w:rsidR="000907A7" w:rsidRPr="006271FE">
        <w:t xml:space="preserve"> </w:t>
      </w:r>
      <w:r w:rsidR="019A5D9C" w:rsidRPr="006271FE">
        <w:t xml:space="preserve">nadenken. </w:t>
      </w:r>
    </w:p>
    <w:p w14:paraId="27DCD7B8" w14:textId="7C0A4F51" w:rsidR="00952FC8" w:rsidRPr="006271FE" w:rsidRDefault="26FEE74B" w:rsidP="77CE184E">
      <w:pPr>
        <w:pStyle w:val="Geenafstand"/>
        <w:numPr>
          <w:ilvl w:val="0"/>
          <w:numId w:val="1"/>
        </w:numPr>
      </w:pPr>
      <w:r w:rsidRPr="006271FE">
        <w:t>Het lesplein gezelliger maken, bijvoorbeeld lampjes of tekeningen. Er kan nog wel wat bij, de kinderen kunnen het zelf maken</w:t>
      </w:r>
      <w:r w:rsidR="667250E6" w:rsidRPr="006271FE">
        <w:t xml:space="preserve"> met de klas. </w:t>
      </w:r>
    </w:p>
    <w:p w14:paraId="39291475" w14:textId="77777777" w:rsidR="00BB69D2" w:rsidRDefault="00BB69D2" w:rsidP="00586EE9">
      <w:pPr>
        <w:pStyle w:val="Geenafstand"/>
      </w:pPr>
    </w:p>
    <w:p w14:paraId="0C3E8F87" w14:textId="5714DE39" w:rsidR="00BB69D2" w:rsidRDefault="00BB69D2" w:rsidP="00586EE9">
      <w:pPr>
        <w:pStyle w:val="Geenafstand"/>
      </w:pPr>
    </w:p>
    <w:p w14:paraId="569E02AD" w14:textId="6CCD3DDB" w:rsidR="00BB69D2" w:rsidRPr="005940C8" w:rsidRDefault="788BF929" w:rsidP="00586EE9">
      <w:pPr>
        <w:pStyle w:val="Geenafstand"/>
        <w:rPr>
          <w:b/>
          <w:bCs/>
        </w:rPr>
      </w:pPr>
      <w:r w:rsidRPr="498EB818">
        <w:rPr>
          <w:b/>
          <w:bCs/>
        </w:rPr>
        <w:t>Groep 6b:</w:t>
      </w:r>
    </w:p>
    <w:p w14:paraId="47E9534F" w14:textId="00CC4495" w:rsidR="7056C70A" w:rsidRDefault="7056C70A" w:rsidP="498EB818">
      <w:pPr>
        <w:pStyle w:val="Geenafstand"/>
        <w:numPr>
          <w:ilvl w:val="0"/>
          <w:numId w:val="3"/>
        </w:numPr>
        <w:rPr>
          <w:rFonts w:eastAsiaTheme="minorEastAsia"/>
          <w:b/>
          <w:bCs/>
        </w:rPr>
      </w:pPr>
      <w:r>
        <w:t>Meer knikkerpotjes</w:t>
      </w:r>
      <w:r w:rsidR="084634C4">
        <w:t xml:space="preserve">, gaan we plaatsen. </w:t>
      </w:r>
    </w:p>
    <w:p w14:paraId="174C2254" w14:textId="5CFFE066" w:rsidR="7056C70A" w:rsidRDefault="7056C70A" w:rsidP="498EB818">
      <w:pPr>
        <w:pStyle w:val="Geenafstand"/>
        <w:numPr>
          <w:ilvl w:val="0"/>
          <w:numId w:val="3"/>
        </w:numPr>
        <w:rPr>
          <w:b/>
          <w:bCs/>
        </w:rPr>
      </w:pPr>
      <w:r>
        <w:t>Betere voetbal</w:t>
      </w:r>
      <w:r w:rsidR="6F35A9BA">
        <w:t xml:space="preserve">, regelen </w:t>
      </w:r>
      <w:r w:rsidR="7D876700">
        <w:t>met eigen leerkracht.</w:t>
      </w:r>
    </w:p>
    <w:p w14:paraId="2D4FA62E" w14:textId="48FEBCB1" w:rsidR="00BB69D2" w:rsidRDefault="00BB69D2" w:rsidP="00586EE9">
      <w:pPr>
        <w:pStyle w:val="Geenafstand"/>
      </w:pPr>
    </w:p>
    <w:p w14:paraId="6F99A94A" w14:textId="6BE1884A" w:rsidR="00BB69D2" w:rsidRPr="00373AD4" w:rsidRDefault="788BF929" w:rsidP="00586EE9">
      <w:pPr>
        <w:pStyle w:val="Geenafstand"/>
      </w:pPr>
      <w:r w:rsidRPr="00373AD4">
        <w:lastRenderedPageBreak/>
        <w:t>Groep 5b:</w:t>
      </w:r>
    </w:p>
    <w:p w14:paraId="7724E9EF" w14:textId="40F30F3A" w:rsidR="1D82F13E" w:rsidRPr="00373AD4" w:rsidRDefault="1D82F13E" w:rsidP="498EB818">
      <w:pPr>
        <w:pStyle w:val="Geenafstand"/>
        <w:numPr>
          <w:ilvl w:val="0"/>
          <w:numId w:val="2"/>
        </w:numPr>
        <w:rPr>
          <w:rFonts w:eastAsiaTheme="minorEastAsia"/>
        </w:rPr>
      </w:pPr>
      <w:r w:rsidRPr="00373AD4">
        <w:t>Hek om het voetbalveld. Misschien ooit in de toekomst, maar</w:t>
      </w:r>
      <w:r w:rsidR="003A44D0" w:rsidRPr="00373AD4">
        <w:t xml:space="preserve"> dan wèl</w:t>
      </w:r>
      <w:r w:rsidRPr="00373AD4">
        <w:t xml:space="preserve"> met bosjes, net zoals op het middenbouwplein. </w:t>
      </w:r>
    </w:p>
    <w:p w14:paraId="73DAE78B" w14:textId="0FC2DD3E" w:rsidR="1D82F13E" w:rsidRPr="00373AD4" w:rsidRDefault="1D82F13E" w:rsidP="498EB818">
      <w:pPr>
        <w:pStyle w:val="Geenafstand"/>
        <w:numPr>
          <w:ilvl w:val="0"/>
          <w:numId w:val="2"/>
        </w:numPr>
      </w:pPr>
      <w:r w:rsidRPr="00373AD4">
        <w:t>Schommel en glijbaan, dat komt er niet, dat is meer geschikt voor een speeltuin.</w:t>
      </w:r>
    </w:p>
    <w:p w14:paraId="06941204" w14:textId="3443AE91" w:rsidR="0040296C" w:rsidRPr="00373AD4" w:rsidRDefault="0040296C" w:rsidP="00586EE9">
      <w:pPr>
        <w:pStyle w:val="Geenafstand"/>
      </w:pPr>
    </w:p>
    <w:p w14:paraId="508049A7" w14:textId="013ADBE8" w:rsidR="0040296C" w:rsidRPr="00373AD4" w:rsidRDefault="4E8F2BE2" w:rsidP="00586EE9">
      <w:pPr>
        <w:pStyle w:val="Geenafstand"/>
      </w:pPr>
      <w:r w:rsidRPr="00373AD4">
        <w:t>Groep 5a:</w:t>
      </w:r>
    </w:p>
    <w:p w14:paraId="5A5C8546" w14:textId="5ED84D92" w:rsidR="13AAC3CF" w:rsidRPr="00373AD4" w:rsidRDefault="13AAC3CF" w:rsidP="498EB818">
      <w:pPr>
        <w:pStyle w:val="Geenafstand"/>
        <w:numPr>
          <w:ilvl w:val="0"/>
          <w:numId w:val="6"/>
        </w:numPr>
        <w:rPr>
          <w:rFonts w:eastAsiaTheme="minorEastAsia"/>
        </w:rPr>
      </w:pPr>
      <w:r w:rsidRPr="00373AD4">
        <w:t>Tussen groep 3 en 4, beide wc's kleine doorspoelknop kapot</w:t>
      </w:r>
    </w:p>
    <w:p w14:paraId="4C87657D" w14:textId="623B8C0A" w:rsidR="1B562DBC" w:rsidRPr="00373AD4" w:rsidRDefault="1B562DBC" w:rsidP="498EB818">
      <w:pPr>
        <w:pStyle w:val="Geenafstand"/>
        <w:numPr>
          <w:ilvl w:val="0"/>
          <w:numId w:val="6"/>
        </w:numPr>
      </w:pPr>
      <w:r w:rsidRPr="00373AD4">
        <w:t>F</w:t>
      </w:r>
      <w:r w:rsidR="13AAC3CF" w:rsidRPr="00373AD4">
        <w:t>ietsrekken</w:t>
      </w:r>
      <w:r w:rsidR="0854C3F5" w:rsidRPr="00373AD4">
        <w:t xml:space="preserve"> voor fietsen met bredere banden</w:t>
      </w:r>
      <w:r w:rsidR="13AAC3CF" w:rsidRPr="00373AD4">
        <w:t>, zorg dat je fiets een standaard heeft, de banden passen er niet in. Afspraken: één voor één de fietsen in het rek zetten</w:t>
      </w:r>
      <w:r w:rsidR="02602482" w:rsidRPr="00373AD4">
        <w:t>.</w:t>
      </w:r>
    </w:p>
    <w:p w14:paraId="6F64A6AB" w14:textId="641473F1" w:rsidR="444FB56B" w:rsidRPr="00373AD4" w:rsidRDefault="444FB56B" w:rsidP="498EB818">
      <w:pPr>
        <w:pStyle w:val="Geenafstand"/>
        <w:numPr>
          <w:ilvl w:val="0"/>
          <w:numId w:val="6"/>
        </w:numPr>
      </w:pPr>
      <w:r w:rsidRPr="00373AD4">
        <w:t xml:space="preserve">Jongens wc groep 5, deur kan niet op slot. </w:t>
      </w:r>
    </w:p>
    <w:p w14:paraId="67009202" w14:textId="77777777" w:rsidR="003A44D0" w:rsidRPr="00373AD4" w:rsidRDefault="003A44D0" w:rsidP="003A44D0">
      <w:pPr>
        <w:pStyle w:val="Geenafstand"/>
      </w:pPr>
    </w:p>
    <w:p w14:paraId="1717221A" w14:textId="77777777" w:rsidR="003A44D0" w:rsidRPr="00373AD4" w:rsidRDefault="003A44D0" w:rsidP="003A44D0">
      <w:pPr>
        <w:pStyle w:val="Geenafstand"/>
      </w:pPr>
      <w:r w:rsidRPr="00373AD4">
        <w:t>Groep 8</w:t>
      </w:r>
    </w:p>
    <w:p w14:paraId="6D840846" w14:textId="77777777" w:rsidR="003A44D0" w:rsidRPr="00373AD4" w:rsidRDefault="003A44D0" w:rsidP="003A44D0">
      <w:pPr>
        <w:pStyle w:val="Geenafstand"/>
        <w:numPr>
          <w:ilvl w:val="0"/>
          <w:numId w:val="5"/>
        </w:numPr>
        <w:rPr>
          <w:rFonts w:eastAsiaTheme="minorEastAsia"/>
        </w:rPr>
      </w:pPr>
      <w:r w:rsidRPr="00373AD4">
        <w:t>De goaltjes op het schoolplein zijn te klein, kinderen schieten ernaast. Grotere goaltjes zorgt voor minder ruimte. Latjes gaan andere kinderen over struikelen of een pannakooi.</w:t>
      </w:r>
    </w:p>
    <w:p w14:paraId="5C4DFB66" w14:textId="558EB591" w:rsidR="498EB818" w:rsidRPr="00373AD4" w:rsidRDefault="003A44D0" w:rsidP="498EB818">
      <w:pPr>
        <w:pStyle w:val="Geenafstand"/>
        <w:numPr>
          <w:ilvl w:val="0"/>
          <w:numId w:val="5"/>
        </w:numPr>
      </w:pPr>
      <w:r w:rsidRPr="00373AD4">
        <w:t xml:space="preserve">Nog meer groen op het bovenbouw plein. Medewerker van groen doen was heel tevreden over ons groene plein! Gaat momenteel niet lukken, straks in het voorjaar wordt het weer helemaal groen! Afwachten tot het voorjaar. </w:t>
      </w:r>
    </w:p>
    <w:p w14:paraId="272DC3B6" w14:textId="7BF6EBE3" w:rsidR="6F78D277" w:rsidRPr="00373AD4" w:rsidRDefault="6F78D277" w:rsidP="498EB818">
      <w:pPr>
        <w:pStyle w:val="Geenafstand"/>
      </w:pPr>
    </w:p>
    <w:p w14:paraId="07274425" w14:textId="4A60CD81" w:rsidR="4B614EF1" w:rsidRPr="00373AD4" w:rsidRDefault="4B614EF1" w:rsidP="1729E77F">
      <w:pPr>
        <w:pStyle w:val="Geenafstand"/>
      </w:pPr>
      <w:r w:rsidRPr="00373AD4">
        <w:t>Groep 8</w:t>
      </w:r>
    </w:p>
    <w:p w14:paraId="5EE8E043" w14:textId="49E657C2" w:rsidR="4B614EF1" w:rsidRPr="00373AD4" w:rsidRDefault="4B614EF1" w:rsidP="1729E77F">
      <w:pPr>
        <w:pStyle w:val="Geenafstand"/>
        <w:numPr>
          <w:ilvl w:val="0"/>
          <w:numId w:val="5"/>
        </w:numPr>
        <w:rPr>
          <w:rFonts w:eastAsiaTheme="minorEastAsia"/>
        </w:rPr>
      </w:pPr>
      <w:r w:rsidRPr="00373AD4">
        <w:t>De goaltjes op het schoolplein zijn te klein, kinderen schieten ernaast. Grotere goaltjes zorgt voor minder ruimte. Latjes gaan andere kinderen over struikelen of een pannakooi.</w:t>
      </w:r>
    </w:p>
    <w:p w14:paraId="687249B4" w14:textId="4E82A46A" w:rsidR="4B614EF1" w:rsidRPr="00373AD4" w:rsidRDefault="4B614EF1" w:rsidP="1729E77F">
      <w:pPr>
        <w:pStyle w:val="Geenafstand"/>
        <w:numPr>
          <w:ilvl w:val="0"/>
          <w:numId w:val="5"/>
        </w:numPr>
      </w:pPr>
      <w:r w:rsidRPr="00373AD4">
        <w:t>Nog meer groen op het bovenbouw plein. Medewerker van groen doen was heel tevreden over ons groene plein! Gaat momenteel niet lukken, straks in het voorjaar wordt het weer helemaal groen! Afwachten tot het voorjaar.</w:t>
      </w:r>
    </w:p>
    <w:p w14:paraId="6331007F" w14:textId="003A7F38" w:rsidR="0040296C" w:rsidRDefault="0040296C" w:rsidP="00586EE9">
      <w:pPr>
        <w:pStyle w:val="Geenafstand"/>
      </w:pPr>
    </w:p>
    <w:p w14:paraId="4C3899D7" w14:textId="6EA8315F" w:rsidR="00653A83" w:rsidRDefault="0084062A" w:rsidP="00653A83">
      <w:pPr>
        <w:pStyle w:val="Geenafstand"/>
      </w:pPr>
      <w:r>
        <w:t>3</w:t>
      </w:r>
      <w:r w:rsidR="00653A83">
        <w:t>) Rondvraag</w:t>
      </w:r>
    </w:p>
    <w:p w14:paraId="1115A9A3" w14:textId="77777777" w:rsidR="0040296C" w:rsidRDefault="0040296C" w:rsidP="00653A83">
      <w:pPr>
        <w:pStyle w:val="Geenafstand"/>
      </w:pPr>
      <w:r>
        <w:t>Iedereen kan in de eigen groep vertellen hoe de bijeenkomst is verlopen.</w:t>
      </w:r>
    </w:p>
    <w:p w14:paraId="65F63346" w14:textId="77777777" w:rsidR="0040296C" w:rsidRDefault="4E8F2BE2" w:rsidP="00653A83">
      <w:pPr>
        <w:pStyle w:val="Geenafstand"/>
      </w:pPr>
      <w:r>
        <w:t>Alle panelleden ontvangen een schriftelijk verlag.</w:t>
      </w:r>
    </w:p>
    <w:p w14:paraId="3272B243" w14:textId="77777777" w:rsidR="00653A83" w:rsidRDefault="00653A83" w:rsidP="00653A83">
      <w:pPr>
        <w:pStyle w:val="Geenafstand"/>
      </w:pPr>
    </w:p>
    <w:p w14:paraId="752D700E" w14:textId="5748C52A" w:rsidR="00653A83" w:rsidRDefault="51C8D378" w:rsidP="00653A83">
      <w:pPr>
        <w:pStyle w:val="Geenafstand"/>
      </w:pPr>
      <w:r>
        <w:t>4</w:t>
      </w:r>
      <w:r w:rsidR="2D99050C">
        <w:t>) Volgend overlegmoment</w:t>
      </w:r>
      <w:r w:rsidR="4E8F2BE2">
        <w:t xml:space="preserve"> is op </w:t>
      </w:r>
      <w:r w:rsidR="1118D61F">
        <w:t xml:space="preserve">een </w:t>
      </w:r>
      <w:r w:rsidR="4E8F2BE2">
        <w:t xml:space="preserve">donderdag </w:t>
      </w:r>
      <w:r w:rsidR="2F42F2BA">
        <w:t>in januari</w:t>
      </w:r>
      <w:r w:rsidR="52B228F5">
        <w:t xml:space="preserve"> 2022</w:t>
      </w:r>
      <w:r w:rsidR="2F42F2BA">
        <w:t xml:space="preserve">. </w:t>
      </w:r>
      <w:r w:rsidR="5850B1F7">
        <w:t>Voor hele belangrijke</w:t>
      </w:r>
      <w:r w:rsidR="00F7728D">
        <w:t xml:space="preserve"> kunnen we eerder bijeen komen.</w:t>
      </w:r>
      <w:r w:rsidR="5850B1F7">
        <w:t xml:space="preserve"> </w:t>
      </w:r>
    </w:p>
    <w:p w14:paraId="6B30C05F" w14:textId="77777777" w:rsidR="00653A83" w:rsidRDefault="00653A83" w:rsidP="00653A83">
      <w:pPr>
        <w:pStyle w:val="Geenafstand"/>
      </w:pPr>
    </w:p>
    <w:p w14:paraId="4850DCF2" w14:textId="1B03D1FB" w:rsidR="00653A83" w:rsidRDefault="51C8D378" w:rsidP="00653A83">
      <w:pPr>
        <w:pStyle w:val="Geenafstand"/>
      </w:pPr>
      <w:r>
        <w:t>5)</w:t>
      </w:r>
      <w:r w:rsidR="2D99050C">
        <w:t xml:space="preserve"> Sluiting om</w:t>
      </w:r>
      <w:r w:rsidR="6C2E11A6">
        <w:t xml:space="preserve"> </w:t>
      </w:r>
      <w:r w:rsidR="4E8F2BE2">
        <w:t>1</w:t>
      </w:r>
      <w:r w:rsidR="2DB3D20E">
        <w:t>3</w:t>
      </w:r>
      <w:r w:rsidR="4E8F2BE2">
        <w:t>:45</w:t>
      </w:r>
    </w:p>
    <w:p w14:paraId="4C01D250" w14:textId="3C42C0C5" w:rsidR="0040296C" w:rsidRDefault="0040296C" w:rsidP="00653A83">
      <w:pPr>
        <w:pStyle w:val="Geenafstand"/>
      </w:pPr>
      <w:r>
        <w:t>Schoolleiding bedankt iedereen voor de prima inbreng!</w:t>
      </w:r>
    </w:p>
    <w:p w14:paraId="6139010F" w14:textId="02007F64" w:rsidR="00653A83" w:rsidRDefault="6FBEC5BE" w:rsidP="00586EE9">
      <w:pPr>
        <w:pStyle w:val="Geenafstand"/>
      </w:pPr>
      <w:r>
        <w:t xml:space="preserve"> </w:t>
      </w:r>
    </w:p>
    <w:p w14:paraId="19D1678A" w14:textId="69DBC2F0" w:rsidR="498EB818" w:rsidRDefault="498EB818" w:rsidP="498EB818">
      <w:pPr>
        <w:pStyle w:val="Geenafstand"/>
      </w:pPr>
    </w:p>
    <w:sectPr w:rsidR="498EB8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A1CC1"/>
    <w:multiLevelType w:val="hybridMultilevel"/>
    <w:tmpl w:val="FFFFFFFF"/>
    <w:lvl w:ilvl="0" w:tplc="AA503AA6">
      <w:start w:val="1"/>
      <w:numFmt w:val="bullet"/>
      <w:lvlText w:val="-"/>
      <w:lvlJc w:val="left"/>
      <w:pPr>
        <w:ind w:left="720" w:hanging="360"/>
      </w:pPr>
      <w:rPr>
        <w:rFonts w:ascii="Calibri" w:hAnsi="Calibri" w:hint="default"/>
      </w:rPr>
    </w:lvl>
    <w:lvl w:ilvl="1" w:tplc="706684C4">
      <w:start w:val="1"/>
      <w:numFmt w:val="bullet"/>
      <w:lvlText w:val="o"/>
      <w:lvlJc w:val="left"/>
      <w:pPr>
        <w:ind w:left="1440" w:hanging="360"/>
      </w:pPr>
      <w:rPr>
        <w:rFonts w:ascii="Courier New" w:hAnsi="Courier New" w:hint="default"/>
      </w:rPr>
    </w:lvl>
    <w:lvl w:ilvl="2" w:tplc="CD969C4A">
      <w:start w:val="1"/>
      <w:numFmt w:val="bullet"/>
      <w:lvlText w:val=""/>
      <w:lvlJc w:val="left"/>
      <w:pPr>
        <w:ind w:left="2160" w:hanging="360"/>
      </w:pPr>
      <w:rPr>
        <w:rFonts w:ascii="Wingdings" w:hAnsi="Wingdings" w:hint="default"/>
      </w:rPr>
    </w:lvl>
    <w:lvl w:ilvl="3" w:tplc="38F0A8B8">
      <w:start w:val="1"/>
      <w:numFmt w:val="bullet"/>
      <w:lvlText w:val=""/>
      <w:lvlJc w:val="left"/>
      <w:pPr>
        <w:ind w:left="2880" w:hanging="360"/>
      </w:pPr>
      <w:rPr>
        <w:rFonts w:ascii="Symbol" w:hAnsi="Symbol" w:hint="default"/>
      </w:rPr>
    </w:lvl>
    <w:lvl w:ilvl="4" w:tplc="493E4A20">
      <w:start w:val="1"/>
      <w:numFmt w:val="bullet"/>
      <w:lvlText w:val="o"/>
      <w:lvlJc w:val="left"/>
      <w:pPr>
        <w:ind w:left="3600" w:hanging="360"/>
      </w:pPr>
      <w:rPr>
        <w:rFonts w:ascii="Courier New" w:hAnsi="Courier New" w:hint="default"/>
      </w:rPr>
    </w:lvl>
    <w:lvl w:ilvl="5" w:tplc="191E1778">
      <w:start w:val="1"/>
      <w:numFmt w:val="bullet"/>
      <w:lvlText w:val=""/>
      <w:lvlJc w:val="left"/>
      <w:pPr>
        <w:ind w:left="4320" w:hanging="360"/>
      </w:pPr>
      <w:rPr>
        <w:rFonts w:ascii="Wingdings" w:hAnsi="Wingdings" w:hint="default"/>
      </w:rPr>
    </w:lvl>
    <w:lvl w:ilvl="6" w:tplc="BFF245C2">
      <w:start w:val="1"/>
      <w:numFmt w:val="bullet"/>
      <w:lvlText w:val=""/>
      <w:lvlJc w:val="left"/>
      <w:pPr>
        <w:ind w:left="5040" w:hanging="360"/>
      </w:pPr>
      <w:rPr>
        <w:rFonts w:ascii="Symbol" w:hAnsi="Symbol" w:hint="default"/>
      </w:rPr>
    </w:lvl>
    <w:lvl w:ilvl="7" w:tplc="915E7132">
      <w:start w:val="1"/>
      <w:numFmt w:val="bullet"/>
      <w:lvlText w:val="o"/>
      <w:lvlJc w:val="left"/>
      <w:pPr>
        <w:ind w:left="5760" w:hanging="360"/>
      </w:pPr>
      <w:rPr>
        <w:rFonts w:ascii="Courier New" w:hAnsi="Courier New" w:hint="default"/>
      </w:rPr>
    </w:lvl>
    <w:lvl w:ilvl="8" w:tplc="2774E84A">
      <w:start w:val="1"/>
      <w:numFmt w:val="bullet"/>
      <w:lvlText w:val=""/>
      <w:lvlJc w:val="left"/>
      <w:pPr>
        <w:ind w:left="6480" w:hanging="360"/>
      </w:pPr>
      <w:rPr>
        <w:rFonts w:ascii="Wingdings" w:hAnsi="Wingdings" w:hint="default"/>
      </w:rPr>
    </w:lvl>
  </w:abstractNum>
  <w:abstractNum w:abstractNumId="1" w15:restartNumberingAfterBreak="0">
    <w:nsid w:val="2C1D2114"/>
    <w:multiLevelType w:val="hybridMultilevel"/>
    <w:tmpl w:val="FFFFFFFF"/>
    <w:lvl w:ilvl="0" w:tplc="566E0B72">
      <w:start w:val="1"/>
      <w:numFmt w:val="bullet"/>
      <w:lvlText w:val="-"/>
      <w:lvlJc w:val="left"/>
      <w:pPr>
        <w:ind w:left="720" w:hanging="360"/>
      </w:pPr>
      <w:rPr>
        <w:rFonts w:ascii="Calibri" w:hAnsi="Calibri" w:hint="default"/>
      </w:rPr>
    </w:lvl>
    <w:lvl w:ilvl="1" w:tplc="695442A2">
      <w:start w:val="1"/>
      <w:numFmt w:val="bullet"/>
      <w:lvlText w:val="o"/>
      <w:lvlJc w:val="left"/>
      <w:pPr>
        <w:ind w:left="1440" w:hanging="360"/>
      </w:pPr>
      <w:rPr>
        <w:rFonts w:ascii="Courier New" w:hAnsi="Courier New" w:hint="default"/>
      </w:rPr>
    </w:lvl>
    <w:lvl w:ilvl="2" w:tplc="B76067C2">
      <w:start w:val="1"/>
      <w:numFmt w:val="bullet"/>
      <w:lvlText w:val=""/>
      <w:lvlJc w:val="left"/>
      <w:pPr>
        <w:ind w:left="2160" w:hanging="360"/>
      </w:pPr>
      <w:rPr>
        <w:rFonts w:ascii="Wingdings" w:hAnsi="Wingdings" w:hint="default"/>
      </w:rPr>
    </w:lvl>
    <w:lvl w:ilvl="3" w:tplc="16FAFBB2">
      <w:start w:val="1"/>
      <w:numFmt w:val="bullet"/>
      <w:lvlText w:val=""/>
      <w:lvlJc w:val="left"/>
      <w:pPr>
        <w:ind w:left="2880" w:hanging="360"/>
      </w:pPr>
      <w:rPr>
        <w:rFonts w:ascii="Symbol" w:hAnsi="Symbol" w:hint="default"/>
      </w:rPr>
    </w:lvl>
    <w:lvl w:ilvl="4" w:tplc="9E549CE2">
      <w:start w:val="1"/>
      <w:numFmt w:val="bullet"/>
      <w:lvlText w:val="o"/>
      <w:lvlJc w:val="left"/>
      <w:pPr>
        <w:ind w:left="3600" w:hanging="360"/>
      </w:pPr>
      <w:rPr>
        <w:rFonts w:ascii="Courier New" w:hAnsi="Courier New" w:hint="default"/>
      </w:rPr>
    </w:lvl>
    <w:lvl w:ilvl="5" w:tplc="F8FA52A4">
      <w:start w:val="1"/>
      <w:numFmt w:val="bullet"/>
      <w:lvlText w:val=""/>
      <w:lvlJc w:val="left"/>
      <w:pPr>
        <w:ind w:left="4320" w:hanging="360"/>
      </w:pPr>
      <w:rPr>
        <w:rFonts w:ascii="Wingdings" w:hAnsi="Wingdings" w:hint="default"/>
      </w:rPr>
    </w:lvl>
    <w:lvl w:ilvl="6" w:tplc="CC961B74">
      <w:start w:val="1"/>
      <w:numFmt w:val="bullet"/>
      <w:lvlText w:val=""/>
      <w:lvlJc w:val="left"/>
      <w:pPr>
        <w:ind w:left="5040" w:hanging="360"/>
      </w:pPr>
      <w:rPr>
        <w:rFonts w:ascii="Symbol" w:hAnsi="Symbol" w:hint="default"/>
      </w:rPr>
    </w:lvl>
    <w:lvl w:ilvl="7" w:tplc="88EAFE66">
      <w:start w:val="1"/>
      <w:numFmt w:val="bullet"/>
      <w:lvlText w:val="o"/>
      <w:lvlJc w:val="left"/>
      <w:pPr>
        <w:ind w:left="5760" w:hanging="360"/>
      </w:pPr>
      <w:rPr>
        <w:rFonts w:ascii="Courier New" w:hAnsi="Courier New" w:hint="default"/>
      </w:rPr>
    </w:lvl>
    <w:lvl w:ilvl="8" w:tplc="28128E44">
      <w:start w:val="1"/>
      <w:numFmt w:val="bullet"/>
      <w:lvlText w:val=""/>
      <w:lvlJc w:val="left"/>
      <w:pPr>
        <w:ind w:left="6480" w:hanging="360"/>
      </w:pPr>
      <w:rPr>
        <w:rFonts w:ascii="Wingdings" w:hAnsi="Wingdings" w:hint="default"/>
      </w:rPr>
    </w:lvl>
  </w:abstractNum>
  <w:abstractNum w:abstractNumId="2" w15:restartNumberingAfterBreak="0">
    <w:nsid w:val="38F1245E"/>
    <w:multiLevelType w:val="hybridMultilevel"/>
    <w:tmpl w:val="FFFFFFFF"/>
    <w:lvl w:ilvl="0" w:tplc="E28EE1F8">
      <w:start w:val="1"/>
      <w:numFmt w:val="bullet"/>
      <w:lvlText w:val="-"/>
      <w:lvlJc w:val="left"/>
      <w:pPr>
        <w:ind w:left="720" w:hanging="360"/>
      </w:pPr>
      <w:rPr>
        <w:rFonts w:ascii="Calibri" w:hAnsi="Calibri" w:hint="default"/>
      </w:rPr>
    </w:lvl>
    <w:lvl w:ilvl="1" w:tplc="A8183E6A">
      <w:start w:val="1"/>
      <w:numFmt w:val="bullet"/>
      <w:lvlText w:val="o"/>
      <w:lvlJc w:val="left"/>
      <w:pPr>
        <w:ind w:left="1440" w:hanging="360"/>
      </w:pPr>
      <w:rPr>
        <w:rFonts w:ascii="Courier New" w:hAnsi="Courier New" w:hint="default"/>
      </w:rPr>
    </w:lvl>
    <w:lvl w:ilvl="2" w:tplc="B68A6BD6">
      <w:start w:val="1"/>
      <w:numFmt w:val="bullet"/>
      <w:lvlText w:val=""/>
      <w:lvlJc w:val="left"/>
      <w:pPr>
        <w:ind w:left="2160" w:hanging="360"/>
      </w:pPr>
      <w:rPr>
        <w:rFonts w:ascii="Wingdings" w:hAnsi="Wingdings" w:hint="default"/>
      </w:rPr>
    </w:lvl>
    <w:lvl w:ilvl="3" w:tplc="7E308366">
      <w:start w:val="1"/>
      <w:numFmt w:val="bullet"/>
      <w:lvlText w:val=""/>
      <w:lvlJc w:val="left"/>
      <w:pPr>
        <w:ind w:left="2880" w:hanging="360"/>
      </w:pPr>
      <w:rPr>
        <w:rFonts w:ascii="Symbol" w:hAnsi="Symbol" w:hint="default"/>
      </w:rPr>
    </w:lvl>
    <w:lvl w:ilvl="4" w:tplc="83C22920">
      <w:start w:val="1"/>
      <w:numFmt w:val="bullet"/>
      <w:lvlText w:val="o"/>
      <w:lvlJc w:val="left"/>
      <w:pPr>
        <w:ind w:left="3600" w:hanging="360"/>
      </w:pPr>
      <w:rPr>
        <w:rFonts w:ascii="Courier New" w:hAnsi="Courier New" w:hint="default"/>
      </w:rPr>
    </w:lvl>
    <w:lvl w:ilvl="5" w:tplc="3ABC9728">
      <w:start w:val="1"/>
      <w:numFmt w:val="bullet"/>
      <w:lvlText w:val=""/>
      <w:lvlJc w:val="left"/>
      <w:pPr>
        <w:ind w:left="4320" w:hanging="360"/>
      </w:pPr>
      <w:rPr>
        <w:rFonts w:ascii="Wingdings" w:hAnsi="Wingdings" w:hint="default"/>
      </w:rPr>
    </w:lvl>
    <w:lvl w:ilvl="6" w:tplc="625A8A14">
      <w:start w:val="1"/>
      <w:numFmt w:val="bullet"/>
      <w:lvlText w:val=""/>
      <w:lvlJc w:val="left"/>
      <w:pPr>
        <w:ind w:left="5040" w:hanging="360"/>
      </w:pPr>
      <w:rPr>
        <w:rFonts w:ascii="Symbol" w:hAnsi="Symbol" w:hint="default"/>
      </w:rPr>
    </w:lvl>
    <w:lvl w:ilvl="7" w:tplc="A5AE7EE2">
      <w:start w:val="1"/>
      <w:numFmt w:val="bullet"/>
      <w:lvlText w:val="o"/>
      <w:lvlJc w:val="left"/>
      <w:pPr>
        <w:ind w:left="5760" w:hanging="360"/>
      </w:pPr>
      <w:rPr>
        <w:rFonts w:ascii="Courier New" w:hAnsi="Courier New" w:hint="default"/>
      </w:rPr>
    </w:lvl>
    <w:lvl w:ilvl="8" w:tplc="2C28409E">
      <w:start w:val="1"/>
      <w:numFmt w:val="bullet"/>
      <w:lvlText w:val=""/>
      <w:lvlJc w:val="left"/>
      <w:pPr>
        <w:ind w:left="6480" w:hanging="360"/>
      </w:pPr>
      <w:rPr>
        <w:rFonts w:ascii="Wingdings" w:hAnsi="Wingdings" w:hint="default"/>
      </w:rPr>
    </w:lvl>
  </w:abstractNum>
  <w:abstractNum w:abstractNumId="3" w15:restartNumberingAfterBreak="0">
    <w:nsid w:val="4C1D2EDC"/>
    <w:multiLevelType w:val="hybridMultilevel"/>
    <w:tmpl w:val="AF9C76A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B033A00"/>
    <w:multiLevelType w:val="hybridMultilevel"/>
    <w:tmpl w:val="B45A847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4E568FD"/>
    <w:multiLevelType w:val="hybridMultilevel"/>
    <w:tmpl w:val="FFFFFFFF"/>
    <w:lvl w:ilvl="0" w:tplc="0A3627B2">
      <w:start w:val="1"/>
      <w:numFmt w:val="bullet"/>
      <w:lvlText w:val="-"/>
      <w:lvlJc w:val="left"/>
      <w:pPr>
        <w:ind w:left="720" w:hanging="360"/>
      </w:pPr>
      <w:rPr>
        <w:rFonts w:ascii="Calibri" w:hAnsi="Calibri" w:hint="default"/>
      </w:rPr>
    </w:lvl>
    <w:lvl w:ilvl="1" w:tplc="4724A4C0">
      <w:start w:val="1"/>
      <w:numFmt w:val="bullet"/>
      <w:lvlText w:val="o"/>
      <w:lvlJc w:val="left"/>
      <w:pPr>
        <w:ind w:left="1440" w:hanging="360"/>
      </w:pPr>
      <w:rPr>
        <w:rFonts w:ascii="Courier New" w:hAnsi="Courier New" w:hint="default"/>
      </w:rPr>
    </w:lvl>
    <w:lvl w:ilvl="2" w:tplc="F8FEE4B4">
      <w:start w:val="1"/>
      <w:numFmt w:val="bullet"/>
      <w:lvlText w:val=""/>
      <w:lvlJc w:val="left"/>
      <w:pPr>
        <w:ind w:left="2160" w:hanging="360"/>
      </w:pPr>
      <w:rPr>
        <w:rFonts w:ascii="Wingdings" w:hAnsi="Wingdings" w:hint="default"/>
      </w:rPr>
    </w:lvl>
    <w:lvl w:ilvl="3" w:tplc="8B5AA832">
      <w:start w:val="1"/>
      <w:numFmt w:val="bullet"/>
      <w:lvlText w:val=""/>
      <w:lvlJc w:val="left"/>
      <w:pPr>
        <w:ind w:left="2880" w:hanging="360"/>
      </w:pPr>
      <w:rPr>
        <w:rFonts w:ascii="Symbol" w:hAnsi="Symbol" w:hint="default"/>
      </w:rPr>
    </w:lvl>
    <w:lvl w:ilvl="4" w:tplc="13CE43A2">
      <w:start w:val="1"/>
      <w:numFmt w:val="bullet"/>
      <w:lvlText w:val="o"/>
      <w:lvlJc w:val="left"/>
      <w:pPr>
        <w:ind w:left="3600" w:hanging="360"/>
      </w:pPr>
      <w:rPr>
        <w:rFonts w:ascii="Courier New" w:hAnsi="Courier New" w:hint="default"/>
      </w:rPr>
    </w:lvl>
    <w:lvl w:ilvl="5" w:tplc="01CA0842">
      <w:start w:val="1"/>
      <w:numFmt w:val="bullet"/>
      <w:lvlText w:val=""/>
      <w:lvlJc w:val="left"/>
      <w:pPr>
        <w:ind w:left="4320" w:hanging="360"/>
      </w:pPr>
      <w:rPr>
        <w:rFonts w:ascii="Wingdings" w:hAnsi="Wingdings" w:hint="default"/>
      </w:rPr>
    </w:lvl>
    <w:lvl w:ilvl="6" w:tplc="1526D380">
      <w:start w:val="1"/>
      <w:numFmt w:val="bullet"/>
      <w:lvlText w:val=""/>
      <w:lvlJc w:val="left"/>
      <w:pPr>
        <w:ind w:left="5040" w:hanging="360"/>
      </w:pPr>
      <w:rPr>
        <w:rFonts w:ascii="Symbol" w:hAnsi="Symbol" w:hint="default"/>
      </w:rPr>
    </w:lvl>
    <w:lvl w:ilvl="7" w:tplc="8E06FFA4">
      <w:start w:val="1"/>
      <w:numFmt w:val="bullet"/>
      <w:lvlText w:val="o"/>
      <w:lvlJc w:val="left"/>
      <w:pPr>
        <w:ind w:left="5760" w:hanging="360"/>
      </w:pPr>
      <w:rPr>
        <w:rFonts w:ascii="Courier New" w:hAnsi="Courier New" w:hint="default"/>
      </w:rPr>
    </w:lvl>
    <w:lvl w:ilvl="8" w:tplc="CD92036A">
      <w:start w:val="1"/>
      <w:numFmt w:val="bullet"/>
      <w:lvlText w:val=""/>
      <w:lvlJc w:val="left"/>
      <w:pPr>
        <w:ind w:left="6480" w:hanging="360"/>
      </w:pPr>
      <w:rPr>
        <w:rFonts w:ascii="Wingdings" w:hAnsi="Wingdings" w:hint="default"/>
      </w:rPr>
    </w:lvl>
  </w:abstractNum>
  <w:abstractNum w:abstractNumId="6" w15:restartNumberingAfterBreak="0">
    <w:nsid w:val="6EF62B43"/>
    <w:multiLevelType w:val="hybridMultilevel"/>
    <w:tmpl w:val="FFFFFFFF"/>
    <w:lvl w:ilvl="0" w:tplc="C4F22D1A">
      <w:start w:val="1"/>
      <w:numFmt w:val="bullet"/>
      <w:lvlText w:val="-"/>
      <w:lvlJc w:val="left"/>
      <w:pPr>
        <w:ind w:left="720" w:hanging="360"/>
      </w:pPr>
      <w:rPr>
        <w:rFonts w:ascii="Calibri" w:hAnsi="Calibri" w:hint="default"/>
      </w:rPr>
    </w:lvl>
    <w:lvl w:ilvl="1" w:tplc="B6D4645E">
      <w:start w:val="1"/>
      <w:numFmt w:val="bullet"/>
      <w:lvlText w:val="o"/>
      <w:lvlJc w:val="left"/>
      <w:pPr>
        <w:ind w:left="1440" w:hanging="360"/>
      </w:pPr>
      <w:rPr>
        <w:rFonts w:ascii="Courier New" w:hAnsi="Courier New" w:hint="default"/>
      </w:rPr>
    </w:lvl>
    <w:lvl w:ilvl="2" w:tplc="05F4DDC8">
      <w:start w:val="1"/>
      <w:numFmt w:val="bullet"/>
      <w:lvlText w:val=""/>
      <w:lvlJc w:val="left"/>
      <w:pPr>
        <w:ind w:left="2160" w:hanging="360"/>
      </w:pPr>
      <w:rPr>
        <w:rFonts w:ascii="Wingdings" w:hAnsi="Wingdings" w:hint="default"/>
      </w:rPr>
    </w:lvl>
    <w:lvl w:ilvl="3" w:tplc="ED242B08">
      <w:start w:val="1"/>
      <w:numFmt w:val="bullet"/>
      <w:lvlText w:val=""/>
      <w:lvlJc w:val="left"/>
      <w:pPr>
        <w:ind w:left="2880" w:hanging="360"/>
      </w:pPr>
      <w:rPr>
        <w:rFonts w:ascii="Symbol" w:hAnsi="Symbol" w:hint="default"/>
      </w:rPr>
    </w:lvl>
    <w:lvl w:ilvl="4" w:tplc="17509DAA">
      <w:start w:val="1"/>
      <w:numFmt w:val="bullet"/>
      <w:lvlText w:val="o"/>
      <w:lvlJc w:val="left"/>
      <w:pPr>
        <w:ind w:left="3600" w:hanging="360"/>
      </w:pPr>
      <w:rPr>
        <w:rFonts w:ascii="Courier New" w:hAnsi="Courier New" w:hint="default"/>
      </w:rPr>
    </w:lvl>
    <w:lvl w:ilvl="5" w:tplc="0898EAA4">
      <w:start w:val="1"/>
      <w:numFmt w:val="bullet"/>
      <w:lvlText w:val=""/>
      <w:lvlJc w:val="left"/>
      <w:pPr>
        <w:ind w:left="4320" w:hanging="360"/>
      </w:pPr>
      <w:rPr>
        <w:rFonts w:ascii="Wingdings" w:hAnsi="Wingdings" w:hint="default"/>
      </w:rPr>
    </w:lvl>
    <w:lvl w:ilvl="6" w:tplc="50C61F5E">
      <w:start w:val="1"/>
      <w:numFmt w:val="bullet"/>
      <w:lvlText w:val=""/>
      <w:lvlJc w:val="left"/>
      <w:pPr>
        <w:ind w:left="5040" w:hanging="360"/>
      </w:pPr>
      <w:rPr>
        <w:rFonts w:ascii="Symbol" w:hAnsi="Symbol" w:hint="default"/>
      </w:rPr>
    </w:lvl>
    <w:lvl w:ilvl="7" w:tplc="DECEFDDA">
      <w:start w:val="1"/>
      <w:numFmt w:val="bullet"/>
      <w:lvlText w:val="o"/>
      <w:lvlJc w:val="left"/>
      <w:pPr>
        <w:ind w:left="5760" w:hanging="360"/>
      </w:pPr>
      <w:rPr>
        <w:rFonts w:ascii="Courier New" w:hAnsi="Courier New" w:hint="default"/>
      </w:rPr>
    </w:lvl>
    <w:lvl w:ilvl="8" w:tplc="5DC25650">
      <w:start w:val="1"/>
      <w:numFmt w:val="bullet"/>
      <w:lvlText w:val=""/>
      <w:lvlJc w:val="left"/>
      <w:pPr>
        <w:ind w:left="6480" w:hanging="360"/>
      </w:pPr>
      <w:rPr>
        <w:rFonts w:ascii="Wingdings" w:hAnsi="Wingdings" w:hint="default"/>
      </w:rPr>
    </w:lvl>
  </w:abstractNum>
  <w:abstractNum w:abstractNumId="7" w15:restartNumberingAfterBreak="0">
    <w:nsid w:val="7AD8141E"/>
    <w:multiLevelType w:val="hybridMultilevel"/>
    <w:tmpl w:val="FFFFFFFF"/>
    <w:lvl w:ilvl="0" w:tplc="CD4C7A2E">
      <w:start w:val="1"/>
      <w:numFmt w:val="bullet"/>
      <w:lvlText w:val="-"/>
      <w:lvlJc w:val="left"/>
      <w:pPr>
        <w:ind w:left="720" w:hanging="360"/>
      </w:pPr>
      <w:rPr>
        <w:rFonts w:ascii="Calibri" w:hAnsi="Calibri" w:hint="default"/>
      </w:rPr>
    </w:lvl>
    <w:lvl w:ilvl="1" w:tplc="A5DC7524">
      <w:start w:val="1"/>
      <w:numFmt w:val="bullet"/>
      <w:lvlText w:val="o"/>
      <w:lvlJc w:val="left"/>
      <w:pPr>
        <w:ind w:left="1440" w:hanging="360"/>
      </w:pPr>
      <w:rPr>
        <w:rFonts w:ascii="Courier New" w:hAnsi="Courier New" w:hint="default"/>
      </w:rPr>
    </w:lvl>
    <w:lvl w:ilvl="2" w:tplc="3F4CBA30">
      <w:start w:val="1"/>
      <w:numFmt w:val="bullet"/>
      <w:lvlText w:val=""/>
      <w:lvlJc w:val="left"/>
      <w:pPr>
        <w:ind w:left="2160" w:hanging="360"/>
      </w:pPr>
      <w:rPr>
        <w:rFonts w:ascii="Wingdings" w:hAnsi="Wingdings" w:hint="default"/>
      </w:rPr>
    </w:lvl>
    <w:lvl w:ilvl="3" w:tplc="76A65962">
      <w:start w:val="1"/>
      <w:numFmt w:val="bullet"/>
      <w:lvlText w:val=""/>
      <w:lvlJc w:val="left"/>
      <w:pPr>
        <w:ind w:left="2880" w:hanging="360"/>
      </w:pPr>
      <w:rPr>
        <w:rFonts w:ascii="Symbol" w:hAnsi="Symbol" w:hint="default"/>
      </w:rPr>
    </w:lvl>
    <w:lvl w:ilvl="4" w:tplc="746A857E">
      <w:start w:val="1"/>
      <w:numFmt w:val="bullet"/>
      <w:lvlText w:val="o"/>
      <w:lvlJc w:val="left"/>
      <w:pPr>
        <w:ind w:left="3600" w:hanging="360"/>
      </w:pPr>
      <w:rPr>
        <w:rFonts w:ascii="Courier New" w:hAnsi="Courier New" w:hint="default"/>
      </w:rPr>
    </w:lvl>
    <w:lvl w:ilvl="5" w:tplc="CC488AD4">
      <w:start w:val="1"/>
      <w:numFmt w:val="bullet"/>
      <w:lvlText w:val=""/>
      <w:lvlJc w:val="left"/>
      <w:pPr>
        <w:ind w:left="4320" w:hanging="360"/>
      </w:pPr>
      <w:rPr>
        <w:rFonts w:ascii="Wingdings" w:hAnsi="Wingdings" w:hint="default"/>
      </w:rPr>
    </w:lvl>
    <w:lvl w:ilvl="6" w:tplc="4828BD20">
      <w:start w:val="1"/>
      <w:numFmt w:val="bullet"/>
      <w:lvlText w:val=""/>
      <w:lvlJc w:val="left"/>
      <w:pPr>
        <w:ind w:left="5040" w:hanging="360"/>
      </w:pPr>
      <w:rPr>
        <w:rFonts w:ascii="Symbol" w:hAnsi="Symbol" w:hint="default"/>
      </w:rPr>
    </w:lvl>
    <w:lvl w:ilvl="7" w:tplc="2BEAFE28">
      <w:start w:val="1"/>
      <w:numFmt w:val="bullet"/>
      <w:lvlText w:val="o"/>
      <w:lvlJc w:val="left"/>
      <w:pPr>
        <w:ind w:left="5760" w:hanging="360"/>
      </w:pPr>
      <w:rPr>
        <w:rFonts w:ascii="Courier New" w:hAnsi="Courier New" w:hint="default"/>
      </w:rPr>
    </w:lvl>
    <w:lvl w:ilvl="8" w:tplc="EEB8B2FE">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7"/>
  </w:num>
  <w:num w:numId="5">
    <w:abstractNumId w:val="2"/>
  </w:num>
  <w:num w:numId="6">
    <w:abstractNumId w:val="1"/>
  </w:num>
  <w:num w:numId="7">
    <w:abstractNumId w:val="4"/>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uke Korenstra">
    <w15:presenceInfo w15:providerId="AD" w15:userId="S::baukekorenstra@palludara.nl::21961362-d3d7-4173-a65e-55725f361c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12"/>
    <w:rsid w:val="000602F7"/>
    <w:rsid w:val="000907A7"/>
    <w:rsid w:val="000A7EAF"/>
    <w:rsid w:val="001A2973"/>
    <w:rsid w:val="001F5AAB"/>
    <w:rsid w:val="00222A4A"/>
    <w:rsid w:val="0025041E"/>
    <w:rsid w:val="00261328"/>
    <w:rsid w:val="002F3405"/>
    <w:rsid w:val="00353890"/>
    <w:rsid w:val="00373AD4"/>
    <w:rsid w:val="003A1BEA"/>
    <w:rsid w:val="003A3A5B"/>
    <w:rsid w:val="003A44D0"/>
    <w:rsid w:val="003A4707"/>
    <w:rsid w:val="003A6B1B"/>
    <w:rsid w:val="003D29CA"/>
    <w:rsid w:val="004006B9"/>
    <w:rsid w:val="0040296C"/>
    <w:rsid w:val="004238CF"/>
    <w:rsid w:val="00440352"/>
    <w:rsid w:val="00447FE0"/>
    <w:rsid w:val="00460B12"/>
    <w:rsid w:val="0047611E"/>
    <w:rsid w:val="004B67C6"/>
    <w:rsid w:val="0051470B"/>
    <w:rsid w:val="0058614F"/>
    <w:rsid w:val="00586EE9"/>
    <w:rsid w:val="005940C8"/>
    <w:rsid w:val="005D2E5D"/>
    <w:rsid w:val="005D507A"/>
    <w:rsid w:val="005D5E77"/>
    <w:rsid w:val="006271FE"/>
    <w:rsid w:val="00653A83"/>
    <w:rsid w:val="00684A97"/>
    <w:rsid w:val="006B6B70"/>
    <w:rsid w:val="006E2B2C"/>
    <w:rsid w:val="006F2BE9"/>
    <w:rsid w:val="007502EB"/>
    <w:rsid w:val="00782B33"/>
    <w:rsid w:val="007E6D80"/>
    <w:rsid w:val="0084062A"/>
    <w:rsid w:val="00914F1C"/>
    <w:rsid w:val="00952FC8"/>
    <w:rsid w:val="009654EB"/>
    <w:rsid w:val="00973079"/>
    <w:rsid w:val="009F5AA8"/>
    <w:rsid w:val="00A265B8"/>
    <w:rsid w:val="00A62D44"/>
    <w:rsid w:val="00AA318F"/>
    <w:rsid w:val="00B03C03"/>
    <w:rsid w:val="00B36713"/>
    <w:rsid w:val="00B71A26"/>
    <w:rsid w:val="00BA1EB9"/>
    <w:rsid w:val="00BB69D2"/>
    <w:rsid w:val="00C12380"/>
    <w:rsid w:val="00C35F21"/>
    <w:rsid w:val="00D84F9A"/>
    <w:rsid w:val="00D9306A"/>
    <w:rsid w:val="00DC736D"/>
    <w:rsid w:val="00DC7D1E"/>
    <w:rsid w:val="00DF7127"/>
    <w:rsid w:val="00E18C95"/>
    <w:rsid w:val="00E63ADF"/>
    <w:rsid w:val="00EA6DED"/>
    <w:rsid w:val="00ED7BA9"/>
    <w:rsid w:val="00F035C8"/>
    <w:rsid w:val="00F44B61"/>
    <w:rsid w:val="00F758B0"/>
    <w:rsid w:val="00F7728D"/>
    <w:rsid w:val="00F86589"/>
    <w:rsid w:val="00F876D2"/>
    <w:rsid w:val="00F95DD8"/>
    <w:rsid w:val="00FD6284"/>
    <w:rsid w:val="01873D1E"/>
    <w:rsid w:val="019A5D9C"/>
    <w:rsid w:val="0218BE11"/>
    <w:rsid w:val="02602482"/>
    <w:rsid w:val="02695500"/>
    <w:rsid w:val="028AA751"/>
    <w:rsid w:val="02BB6379"/>
    <w:rsid w:val="03116D06"/>
    <w:rsid w:val="0356F2F0"/>
    <w:rsid w:val="0425AD69"/>
    <w:rsid w:val="04459361"/>
    <w:rsid w:val="0452AAEB"/>
    <w:rsid w:val="04829DC5"/>
    <w:rsid w:val="0523BAC7"/>
    <w:rsid w:val="0529179C"/>
    <w:rsid w:val="0609978D"/>
    <w:rsid w:val="06219554"/>
    <w:rsid w:val="06A105F6"/>
    <w:rsid w:val="06E3EE22"/>
    <w:rsid w:val="0717BFC4"/>
    <w:rsid w:val="072FEC02"/>
    <w:rsid w:val="076CFB9E"/>
    <w:rsid w:val="07985F56"/>
    <w:rsid w:val="07ADF04B"/>
    <w:rsid w:val="07DD8916"/>
    <w:rsid w:val="07F8440F"/>
    <w:rsid w:val="0803308A"/>
    <w:rsid w:val="084634C4"/>
    <w:rsid w:val="0854C3F5"/>
    <w:rsid w:val="098DEE4D"/>
    <w:rsid w:val="09CFEFE4"/>
    <w:rsid w:val="0A11282D"/>
    <w:rsid w:val="0A21CB8C"/>
    <w:rsid w:val="0A48A2EB"/>
    <w:rsid w:val="0B4C0D1E"/>
    <w:rsid w:val="0B523341"/>
    <w:rsid w:val="0BC427B2"/>
    <w:rsid w:val="0BCBAF96"/>
    <w:rsid w:val="0BEAFF11"/>
    <w:rsid w:val="0C500DCE"/>
    <w:rsid w:val="0CC42D4E"/>
    <w:rsid w:val="0CCF19C9"/>
    <w:rsid w:val="0D2E17C5"/>
    <w:rsid w:val="0D67B2C8"/>
    <w:rsid w:val="0D6B716E"/>
    <w:rsid w:val="0D807583"/>
    <w:rsid w:val="0DEA4A98"/>
    <w:rsid w:val="0FA2D9C3"/>
    <w:rsid w:val="0FB1AD1D"/>
    <w:rsid w:val="10150105"/>
    <w:rsid w:val="10458A5C"/>
    <w:rsid w:val="1069D205"/>
    <w:rsid w:val="108A814B"/>
    <w:rsid w:val="10CEE7C7"/>
    <w:rsid w:val="10ECB049"/>
    <w:rsid w:val="1118D61F"/>
    <w:rsid w:val="111BF70D"/>
    <w:rsid w:val="12D18AA9"/>
    <w:rsid w:val="136232BC"/>
    <w:rsid w:val="1374D9EC"/>
    <w:rsid w:val="13844E5B"/>
    <w:rsid w:val="13A1A49D"/>
    <w:rsid w:val="13AAC3CF"/>
    <w:rsid w:val="13DD4D40"/>
    <w:rsid w:val="143D2558"/>
    <w:rsid w:val="14458950"/>
    <w:rsid w:val="144F41B1"/>
    <w:rsid w:val="146017E1"/>
    <w:rsid w:val="14E0B773"/>
    <w:rsid w:val="1519F899"/>
    <w:rsid w:val="1550DAE4"/>
    <w:rsid w:val="155B9589"/>
    <w:rsid w:val="15C07270"/>
    <w:rsid w:val="15E7E04C"/>
    <w:rsid w:val="1614DDCE"/>
    <w:rsid w:val="163E1CAA"/>
    <w:rsid w:val="16561617"/>
    <w:rsid w:val="16ECAB30"/>
    <w:rsid w:val="1729E77F"/>
    <w:rsid w:val="1759804A"/>
    <w:rsid w:val="176A23A9"/>
    <w:rsid w:val="176A567A"/>
    <w:rsid w:val="17B5364B"/>
    <w:rsid w:val="181BB234"/>
    <w:rsid w:val="186DC388"/>
    <w:rsid w:val="18F449F4"/>
    <w:rsid w:val="191407B3"/>
    <w:rsid w:val="195E0A05"/>
    <w:rsid w:val="1970F80F"/>
    <w:rsid w:val="19C9E74E"/>
    <w:rsid w:val="19F58918"/>
    <w:rsid w:val="1A1771E6"/>
    <w:rsid w:val="1A2A9711"/>
    <w:rsid w:val="1A3E1674"/>
    <w:rsid w:val="1A8C28DE"/>
    <w:rsid w:val="1A8C5BAF"/>
    <w:rsid w:val="1AB00AE5"/>
    <w:rsid w:val="1AC33DFA"/>
    <w:rsid w:val="1AEDDE97"/>
    <w:rsid w:val="1B1DD171"/>
    <w:rsid w:val="1B562DBC"/>
    <w:rsid w:val="1B83823E"/>
    <w:rsid w:val="1BA6A0F5"/>
    <w:rsid w:val="1BB700ED"/>
    <w:rsid w:val="1BE65C4F"/>
    <w:rsid w:val="1C5CE447"/>
    <w:rsid w:val="1C630A6A"/>
    <w:rsid w:val="1D0D0721"/>
    <w:rsid w:val="1D3028CF"/>
    <w:rsid w:val="1D438EB5"/>
    <w:rsid w:val="1D82F13E"/>
    <w:rsid w:val="1DD2D968"/>
    <w:rsid w:val="1E339302"/>
    <w:rsid w:val="1ED6439B"/>
    <w:rsid w:val="1EEA7E62"/>
    <w:rsid w:val="1FD9ADCE"/>
    <w:rsid w:val="1FE32DF0"/>
    <w:rsid w:val="1FE6C558"/>
    <w:rsid w:val="1FEB4D4C"/>
    <w:rsid w:val="205260D5"/>
    <w:rsid w:val="20BCFF38"/>
    <w:rsid w:val="20CB84EF"/>
    <w:rsid w:val="219799CE"/>
    <w:rsid w:val="21B351E1"/>
    <w:rsid w:val="21C7BF79"/>
    <w:rsid w:val="21F4BCFB"/>
    <w:rsid w:val="2205605A"/>
    <w:rsid w:val="2244FA74"/>
    <w:rsid w:val="2308CA8D"/>
    <w:rsid w:val="23752F58"/>
    <w:rsid w:val="23A1FA09"/>
    <w:rsid w:val="2402E674"/>
    <w:rsid w:val="24587EC1"/>
    <w:rsid w:val="24A7C21C"/>
    <w:rsid w:val="251BE19C"/>
    <w:rsid w:val="25EF2624"/>
    <w:rsid w:val="25FAAA17"/>
    <w:rsid w:val="263A4431"/>
    <w:rsid w:val="263FA106"/>
    <w:rsid w:val="268C857B"/>
    <w:rsid w:val="26FD5352"/>
    <w:rsid w:val="26FEE74B"/>
    <w:rsid w:val="2754DD88"/>
    <w:rsid w:val="275FCA03"/>
    <w:rsid w:val="2776BCB9"/>
    <w:rsid w:val="28291F2A"/>
    <w:rsid w:val="28B36476"/>
    <w:rsid w:val="28ECEF43"/>
    <w:rsid w:val="290A8A54"/>
    <w:rsid w:val="297E6505"/>
    <w:rsid w:val="297E97D6"/>
    <w:rsid w:val="2A0AAFC8"/>
    <w:rsid w:val="2A550487"/>
    <w:rsid w:val="2A572E9B"/>
    <w:rsid w:val="2AA63E1F"/>
    <w:rsid w:val="2B4A5A16"/>
    <w:rsid w:val="2BC0E20E"/>
    <w:rsid w:val="2C1E9BB8"/>
    <w:rsid w:val="2CD77F56"/>
    <w:rsid w:val="2CF5D1B7"/>
    <w:rsid w:val="2D464073"/>
    <w:rsid w:val="2D5AA151"/>
    <w:rsid w:val="2D633E34"/>
    <w:rsid w:val="2D66FCDA"/>
    <w:rsid w:val="2D73E193"/>
    <w:rsid w:val="2D99050C"/>
    <w:rsid w:val="2DA3D46D"/>
    <w:rsid w:val="2DB3D20E"/>
    <w:rsid w:val="2DF83FCB"/>
    <w:rsid w:val="2E66A867"/>
    <w:rsid w:val="2E774BC6"/>
    <w:rsid w:val="2F3D1518"/>
    <w:rsid w:val="2F42F2BA"/>
    <w:rsid w:val="300D7175"/>
    <w:rsid w:val="30164355"/>
    <w:rsid w:val="30212FD0"/>
    <w:rsid w:val="3047D45E"/>
    <w:rsid w:val="3095E6C8"/>
    <w:rsid w:val="30EF493A"/>
    <w:rsid w:val="30F79C81"/>
    <w:rsid w:val="3119AD88"/>
    <w:rsid w:val="313C609F"/>
    <w:rsid w:val="31695E21"/>
    <w:rsid w:val="31FB06B4"/>
    <w:rsid w:val="322F2773"/>
    <w:rsid w:val="323FCAD2"/>
    <w:rsid w:val="32E644A9"/>
    <w:rsid w:val="331A6568"/>
    <w:rsid w:val="33BB51D8"/>
    <w:rsid w:val="34072D57"/>
    <w:rsid w:val="343D50EC"/>
    <w:rsid w:val="346E0D14"/>
    <w:rsid w:val="356B0024"/>
    <w:rsid w:val="35E5B499"/>
    <w:rsid w:val="36031FDA"/>
    <w:rsid w:val="361727D0"/>
    <w:rsid w:val="364D40CD"/>
    <w:rsid w:val="36D66462"/>
    <w:rsid w:val="36DEE960"/>
    <w:rsid w:val="36F3BAA4"/>
    <w:rsid w:val="36F93FB2"/>
    <w:rsid w:val="370BE6E2"/>
    <w:rsid w:val="37CA5A26"/>
    <w:rsid w:val="38154323"/>
    <w:rsid w:val="3832CD7A"/>
    <w:rsid w:val="387BB5E0"/>
    <w:rsid w:val="3906D1B3"/>
    <w:rsid w:val="391255A6"/>
    <w:rsid w:val="39128877"/>
    <w:rsid w:val="39961C66"/>
    <w:rsid w:val="39A65B1E"/>
    <w:rsid w:val="39E8F528"/>
    <w:rsid w:val="3A0CA45E"/>
    <w:rsid w:val="3A3BC4E5"/>
    <w:rsid w:val="3AAB9651"/>
    <w:rsid w:val="3AEEBEE6"/>
    <w:rsid w:val="3C44021B"/>
    <w:rsid w:val="3C661DBA"/>
    <w:rsid w:val="3CAB14A9"/>
    <w:rsid w:val="3D1447AE"/>
    <w:rsid w:val="3D479F1F"/>
    <w:rsid w:val="3D9DA8AC"/>
    <w:rsid w:val="3E155401"/>
    <w:rsid w:val="3ED59845"/>
    <w:rsid w:val="3ED88D9D"/>
    <w:rsid w:val="3F0916F4"/>
    <w:rsid w:val="3F4A820E"/>
    <w:rsid w:val="401AC7A1"/>
    <w:rsid w:val="40FD4EC2"/>
    <w:rsid w:val="41AE084E"/>
    <w:rsid w:val="41EE4496"/>
    <w:rsid w:val="41FB5C20"/>
    <w:rsid w:val="4272E096"/>
    <w:rsid w:val="432BC3D5"/>
    <w:rsid w:val="43AA9CFF"/>
    <w:rsid w:val="43EA3719"/>
    <w:rsid w:val="444FB56B"/>
    <w:rsid w:val="4463B36E"/>
    <w:rsid w:val="44C070F9"/>
    <w:rsid w:val="453F7CF4"/>
    <w:rsid w:val="45FDF038"/>
    <w:rsid w:val="4620013F"/>
    <w:rsid w:val="46C386B9"/>
    <w:rsid w:val="47F9D823"/>
    <w:rsid w:val="48057DCD"/>
    <w:rsid w:val="48A11C43"/>
    <w:rsid w:val="494CC01E"/>
    <w:rsid w:val="4964EC5C"/>
    <w:rsid w:val="4970A225"/>
    <w:rsid w:val="497460CB"/>
    <w:rsid w:val="498C5A38"/>
    <w:rsid w:val="498EB818"/>
    <w:rsid w:val="49CBF452"/>
    <w:rsid w:val="49E29696"/>
    <w:rsid w:val="4AA6F38F"/>
    <w:rsid w:val="4B614EF1"/>
    <w:rsid w:val="4BCD43AA"/>
    <w:rsid w:val="4C2CEDDC"/>
    <w:rsid w:val="4C3F054A"/>
    <w:rsid w:val="4C56FEB7"/>
    <w:rsid w:val="4CC36382"/>
    <w:rsid w:val="4DA71A8E"/>
    <w:rsid w:val="4DAB15A2"/>
    <w:rsid w:val="4DEE3B91"/>
    <w:rsid w:val="4E3C8B64"/>
    <w:rsid w:val="4E8540F9"/>
    <w:rsid w:val="4E8F2BE2"/>
    <w:rsid w:val="4E9A450E"/>
    <w:rsid w:val="4EA75C98"/>
    <w:rsid w:val="4FBCABE3"/>
    <w:rsid w:val="50166248"/>
    <w:rsid w:val="50992CE9"/>
    <w:rsid w:val="50BB3DF0"/>
    <w:rsid w:val="514A55D2"/>
    <w:rsid w:val="515EC36A"/>
    <w:rsid w:val="51775354"/>
    <w:rsid w:val="5189EFEC"/>
    <w:rsid w:val="51C8D378"/>
    <w:rsid w:val="5292E9C5"/>
    <w:rsid w:val="52B228F5"/>
    <w:rsid w:val="52C37DB4"/>
    <w:rsid w:val="52FCBEDA"/>
    <w:rsid w:val="5368595C"/>
    <w:rsid w:val="537345D7"/>
    <w:rsid w:val="537A6914"/>
    <w:rsid w:val="53BB321E"/>
    <w:rsid w:val="53C9DD3F"/>
    <w:rsid w:val="53D00362"/>
    <w:rsid w:val="5440A298"/>
    <w:rsid w:val="55813D7A"/>
    <w:rsid w:val="560DECE4"/>
    <w:rsid w:val="562AC8BC"/>
    <w:rsid w:val="5655D92B"/>
    <w:rsid w:val="566C7B6F"/>
    <w:rsid w:val="56C53DE6"/>
    <w:rsid w:val="56CE8B37"/>
    <w:rsid w:val="572896CA"/>
    <w:rsid w:val="578F66F3"/>
    <w:rsid w:val="579CA889"/>
    <w:rsid w:val="57C0231B"/>
    <w:rsid w:val="57D81C88"/>
    <w:rsid w:val="58123194"/>
    <w:rsid w:val="5832178C"/>
    <w:rsid w:val="583F2F16"/>
    <w:rsid w:val="5850B1F7"/>
    <w:rsid w:val="58572883"/>
    <w:rsid w:val="58A8621B"/>
    <w:rsid w:val="59728C23"/>
    <w:rsid w:val="599F56D4"/>
    <w:rsid w:val="59E44DC3"/>
    <w:rsid w:val="5A6A3F92"/>
    <w:rsid w:val="5AF36DBF"/>
    <w:rsid w:val="5B0F58A3"/>
    <w:rsid w:val="5B6920D6"/>
    <w:rsid w:val="5B84E381"/>
    <w:rsid w:val="5C58E7BA"/>
    <w:rsid w:val="5C68CC63"/>
    <w:rsid w:val="5C91692F"/>
    <w:rsid w:val="5CF87125"/>
    <w:rsid w:val="5D0AE584"/>
    <w:rsid w:val="5D0B1855"/>
    <w:rsid w:val="5D5C8DA1"/>
    <w:rsid w:val="5E6B4013"/>
    <w:rsid w:val="5E77B58D"/>
    <w:rsid w:val="5F4D628D"/>
    <w:rsid w:val="5F694D71"/>
    <w:rsid w:val="5FB833C1"/>
    <w:rsid w:val="60B0B179"/>
    <w:rsid w:val="60BB9DF4"/>
    <w:rsid w:val="60C2C131"/>
    <w:rsid w:val="60EFBEB3"/>
    <w:rsid w:val="61055C77"/>
    <w:rsid w:val="615D526E"/>
    <w:rsid w:val="61676A08"/>
    <w:rsid w:val="6173539D"/>
    <w:rsid w:val="6184F31B"/>
    <w:rsid w:val="624D66E0"/>
    <w:rsid w:val="6278B60E"/>
    <w:rsid w:val="62AD6E45"/>
    <w:rsid w:val="62DA38F6"/>
    <w:rsid w:val="63B0D878"/>
    <w:rsid w:val="63B3028C"/>
    <w:rsid w:val="6416E354"/>
    <w:rsid w:val="644A3AC5"/>
    <w:rsid w:val="64623432"/>
    <w:rsid w:val="64A19B7B"/>
    <w:rsid w:val="656AC869"/>
    <w:rsid w:val="659783C7"/>
    <w:rsid w:val="659F80A0"/>
    <w:rsid w:val="65B9D6F2"/>
    <w:rsid w:val="667250E6"/>
    <w:rsid w:val="6674F44C"/>
    <w:rsid w:val="66B195F4"/>
    <w:rsid w:val="66BF1225"/>
    <w:rsid w:val="66CFB584"/>
    <w:rsid w:val="66E7AEF1"/>
    <w:rsid w:val="67688154"/>
    <w:rsid w:val="6781440F"/>
    <w:rsid w:val="6797C664"/>
    <w:rsid w:val="67C9D16B"/>
    <w:rsid w:val="68128700"/>
    <w:rsid w:val="689192FB"/>
    <w:rsid w:val="69721746"/>
    <w:rsid w:val="69A3A84F"/>
    <w:rsid w:val="69B12480"/>
    <w:rsid w:val="6A0161F9"/>
    <w:rsid w:val="6A983490"/>
    <w:rsid w:val="6AB060CE"/>
    <w:rsid w:val="6C2E11A6"/>
    <w:rsid w:val="6C5F9715"/>
    <w:rsid w:val="6C6E4F2C"/>
    <w:rsid w:val="6C73390E"/>
    <w:rsid w:val="6C964319"/>
    <w:rsid w:val="6CF37454"/>
    <w:rsid w:val="6D07AF1B"/>
    <w:rsid w:val="6D6793D4"/>
    <w:rsid w:val="6DE76A18"/>
    <w:rsid w:val="6E03F611"/>
    <w:rsid w:val="6E0B194E"/>
    <w:rsid w:val="6E60E66D"/>
    <w:rsid w:val="6EDB1D04"/>
    <w:rsid w:val="6F0CB281"/>
    <w:rsid w:val="6F1F59B1"/>
    <w:rsid w:val="6F35A9BA"/>
    <w:rsid w:val="6F72FBC1"/>
    <w:rsid w:val="6F78D277"/>
    <w:rsid w:val="6FA914BE"/>
    <w:rsid w:val="6FBEC5BE"/>
    <w:rsid w:val="7015AC5A"/>
    <w:rsid w:val="7056C70A"/>
    <w:rsid w:val="70D949A2"/>
    <w:rsid w:val="70F93095"/>
    <w:rsid w:val="7170A656"/>
    <w:rsid w:val="718EA16B"/>
    <w:rsid w:val="719844AA"/>
    <w:rsid w:val="71D75700"/>
    <w:rsid w:val="72116C0C"/>
    <w:rsid w:val="7262A5A4"/>
    <w:rsid w:val="739EC41D"/>
    <w:rsid w:val="74184072"/>
    <w:rsid w:val="7430070E"/>
    <w:rsid w:val="743039DF"/>
    <w:rsid w:val="74C9695B"/>
    <w:rsid w:val="74C99C2C"/>
    <w:rsid w:val="74CED1F4"/>
    <w:rsid w:val="74DC05F3"/>
    <w:rsid w:val="75122988"/>
    <w:rsid w:val="75337141"/>
    <w:rsid w:val="75603BF2"/>
    <w:rsid w:val="75E4FFCC"/>
    <w:rsid w:val="75F1E485"/>
    <w:rsid w:val="76132B43"/>
    <w:rsid w:val="76464FE3"/>
    <w:rsid w:val="768B46D2"/>
    <w:rsid w:val="76CC7F1B"/>
    <w:rsid w:val="76EC006C"/>
    <w:rsid w:val="76F56DB2"/>
    <w:rsid w:val="77BEA3DF"/>
    <w:rsid w:val="77CE184E"/>
    <w:rsid w:val="78316C36"/>
    <w:rsid w:val="7864EAE5"/>
    <w:rsid w:val="7871D099"/>
    <w:rsid w:val="788BF929"/>
    <w:rsid w:val="7891E867"/>
    <w:rsid w:val="78A655FF"/>
    <w:rsid w:val="78B28792"/>
    <w:rsid w:val="78C1940E"/>
    <w:rsid w:val="7919AB36"/>
    <w:rsid w:val="7937CBC1"/>
    <w:rsid w:val="79505BAB"/>
    <w:rsid w:val="7997B07A"/>
    <w:rsid w:val="79DE12C7"/>
    <w:rsid w:val="79E76113"/>
    <w:rsid w:val="7A503A09"/>
    <w:rsid w:val="7A8DDAEA"/>
    <w:rsid w:val="7B1795F7"/>
    <w:rsid w:val="7B2F8F64"/>
    <w:rsid w:val="7B7E9DED"/>
    <w:rsid w:val="7C45962F"/>
    <w:rsid w:val="7C89C2D5"/>
    <w:rsid w:val="7CF16CDB"/>
    <w:rsid w:val="7D45D839"/>
    <w:rsid w:val="7D876700"/>
    <w:rsid w:val="7DD32058"/>
    <w:rsid w:val="7E0E4B94"/>
    <w:rsid w:val="7E21A1BF"/>
    <w:rsid w:val="7E4583C6"/>
    <w:rsid w:val="7E616EAA"/>
    <w:rsid w:val="7E8A7AB5"/>
    <w:rsid w:val="7EB34A52"/>
    <w:rsid w:val="7ED6F988"/>
    <w:rsid w:val="7FAAFDC1"/>
    <w:rsid w:val="7FB6B485"/>
    <w:rsid w:val="7FC388E8"/>
    <w:rsid w:val="7FCF6DE0"/>
    <w:rsid w:val="7FF61BC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6CE15"/>
  <w15:chartTrackingRefBased/>
  <w15:docId w15:val="{CA3675E6-BDEF-47A1-B61B-061513314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60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265B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265B8"/>
    <w:rPr>
      <w:rFonts w:ascii="Segoe UI" w:hAnsi="Segoe UI" w:cs="Segoe UI"/>
      <w:sz w:val="18"/>
      <w:szCs w:val="18"/>
    </w:rPr>
  </w:style>
  <w:style w:type="paragraph" w:styleId="Geenafstand">
    <w:name w:val="No Spacing"/>
    <w:uiPriority w:val="1"/>
    <w:qFormat/>
    <w:rsid w:val="00586EE9"/>
    <w:pPr>
      <w:spacing w:after="0" w:line="240" w:lineRule="auto"/>
    </w:pPr>
  </w:style>
  <w:style w:type="paragraph" w:styleId="Revisie">
    <w:name w:val="Revision"/>
    <w:hidden/>
    <w:uiPriority w:val="99"/>
    <w:semiHidden/>
    <w:rsid w:val="003A44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AAE2E77172D343B1B5A890408CC5D5" ma:contentTypeVersion="13" ma:contentTypeDescription="Een nieuw document maken." ma:contentTypeScope="" ma:versionID="5867da69ce44c44fbb7a1cb02a27d153">
  <xsd:schema xmlns:xsd="http://www.w3.org/2001/XMLSchema" xmlns:xs="http://www.w3.org/2001/XMLSchema" xmlns:p="http://schemas.microsoft.com/office/2006/metadata/properties" xmlns:ns2="b5ca667c-fead-47c6-b6a2-88c6a19158e2" xmlns:ns3="cb90e53f-8d2c-42bb-978c-3982ea04fa12" targetNamespace="http://schemas.microsoft.com/office/2006/metadata/properties" ma:root="true" ma:fieldsID="c00deeeb4a86a471c40ad30be988aa22" ns2:_="" ns3:_="">
    <xsd:import namespace="b5ca667c-fead-47c6-b6a2-88c6a19158e2"/>
    <xsd:import namespace="cb90e53f-8d2c-42bb-978c-3982ea04fa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a667c-fead-47c6-b6a2-88c6a19158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0e53f-8d2c-42bb-978c-3982ea04fa12"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BAE50A-20E4-4E22-850C-5DF838A97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a667c-fead-47c6-b6a2-88c6a19158e2"/>
    <ds:schemaRef ds:uri="cb90e53f-8d2c-42bb-978c-3982ea04f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466242-BD87-45F8-BA0D-3FFE2C70E352}">
  <ds:schemaRefs>
    <ds:schemaRef ds:uri="http://schemas.microsoft.com/sharepoint/v3/contenttype/forms"/>
  </ds:schemaRefs>
</ds:datastoreItem>
</file>

<file path=customXml/itemProps3.xml><?xml version="1.0" encoding="utf-8"?>
<ds:datastoreItem xmlns:ds="http://schemas.openxmlformats.org/officeDocument/2006/customXml" ds:itemID="{EF4A95D5-BEF6-4DA1-856D-1F658F3AD1C3}">
  <ds:schemaRefs>
    <ds:schemaRef ds:uri="http://purl.org/dc/terms/"/>
    <ds:schemaRef ds:uri="http://schemas.openxmlformats.org/package/2006/metadata/core-properties"/>
    <ds:schemaRef ds:uri="http://purl.org/dc/dcmitype/"/>
    <ds:schemaRef ds:uri="http://schemas.microsoft.com/office/infopath/2007/PartnerControls"/>
    <ds:schemaRef ds:uri="cb90e53f-8d2c-42bb-978c-3982ea04fa12"/>
    <ds:schemaRef ds:uri="http://purl.org/dc/elements/1.1/"/>
    <ds:schemaRef ds:uri="http://schemas.microsoft.com/office/2006/metadata/properties"/>
    <ds:schemaRef ds:uri="http://schemas.microsoft.com/office/2006/documentManagement/types"/>
    <ds:schemaRef ds:uri="b5ca667c-fead-47c6-b6a2-88c6a19158e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2471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CBS de Bron</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Bauke Korenstra</dc:creator>
  <cp:keywords/>
  <dc:description/>
  <cp:lastModifiedBy>Fenna Engbers</cp:lastModifiedBy>
  <cp:revision>2</cp:revision>
  <cp:lastPrinted>2021-11-11T13:17:00Z</cp:lastPrinted>
  <dcterms:created xsi:type="dcterms:W3CDTF">2021-11-11T13:19:00Z</dcterms:created>
  <dcterms:modified xsi:type="dcterms:W3CDTF">2021-11-11T13:19:00Z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0x01010087AAE2E77172D343B1B5A890408CC5D5</vt:lpwstr>
  </property>
  <property fmtid="{D5CDD505-2E9C-101B-9397-08002B2CF9AE}" pid="3" name="Order">
    <vt:r8>48400</vt:r8>
  </property>
</Properties>
</file>